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01CF" w14:textId="4E78471A" w:rsidR="00A640BC" w:rsidRDefault="00E45E1E" w:rsidP="00347F4D">
      <w:pPr>
        <w:jc w:val="center"/>
      </w:pPr>
      <w:r>
        <w:rPr>
          <w:noProof/>
        </w:rPr>
        <w:drawing>
          <wp:inline distT="0" distB="0" distL="0" distR="0" wp14:anchorId="10636DDA" wp14:editId="0162C6CA">
            <wp:extent cx="3153833" cy="82726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ul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7051" cy="835982"/>
                    </a:xfrm>
                    <a:prstGeom prst="rect">
                      <a:avLst/>
                    </a:prstGeom>
                  </pic:spPr>
                </pic:pic>
              </a:graphicData>
            </a:graphic>
          </wp:inline>
        </w:drawing>
      </w:r>
    </w:p>
    <w:p w14:paraId="68F7ECC9" w14:textId="0A43C92B" w:rsidR="00E45E1E" w:rsidRDefault="00E45E1E" w:rsidP="00347F4D">
      <w:pPr>
        <w:jc w:val="both"/>
      </w:pPr>
    </w:p>
    <w:p w14:paraId="26059766" w14:textId="77777777" w:rsidR="00A42BEF" w:rsidRDefault="00A42BEF" w:rsidP="00347F4D">
      <w:pPr>
        <w:jc w:val="both"/>
        <w:rPr>
          <w:rFonts w:asciiTheme="majorHAnsi" w:hAnsiTheme="majorHAnsi" w:cstheme="majorHAnsi"/>
        </w:rPr>
      </w:pPr>
    </w:p>
    <w:p w14:paraId="653C174C" w14:textId="036D2521" w:rsidR="008921F4" w:rsidRDefault="00347F4D" w:rsidP="00347F4D">
      <w:pPr>
        <w:jc w:val="center"/>
        <w:rPr>
          <w:rFonts w:ascii="Source Sans Pro" w:hAnsi="Source Sans Pro" w:cstheme="majorHAnsi"/>
          <w:b/>
          <w:bCs/>
        </w:rPr>
      </w:pPr>
      <w:r>
        <w:rPr>
          <w:rFonts w:ascii="Source Sans Pro" w:hAnsi="Source Sans Pro" w:cstheme="majorHAnsi"/>
          <w:b/>
          <w:bCs/>
        </w:rPr>
        <w:t xml:space="preserve">Associate Vicar </w:t>
      </w:r>
      <w:r w:rsidR="007C2833">
        <w:rPr>
          <w:rFonts w:ascii="Source Sans Pro" w:hAnsi="Source Sans Pro" w:cstheme="majorHAnsi"/>
          <w:b/>
          <w:bCs/>
        </w:rPr>
        <w:t xml:space="preserve">based </w:t>
      </w:r>
      <w:r>
        <w:rPr>
          <w:rFonts w:ascii="Source Sans Pro" w:hAnsi="Source Sans Pro" w:cstheme="majorHAnsi"/>
          <w:b/>
          <w:bCs/>
        </w:rPr>
        <w:t>at St Pauls</w:t>
      </w:r>
      <w:r w:rsidR="007C2833">
        <w:rPr>
          <w:rFonts w:ascii="Source Sans Pro" w:hAnsi="Source Sans Pro" w:cstheme="majorHAnsi"/>
          <w:b/>
          <w:bCs/>
        </w:rPr>
        <w:t>, Letchworth</w:t>
      </w:r>
    </w:p>
    <w:p w14:paraId="0D36284D" w14:textId="6352884D" w:rsidR="007C2833" w:rsidRDefault="007C2833" w:rsidP="00347F4D">
      <w:pPr>
        <w:jc w:val="center"/>
        <w:rPr>
          <w:rFonts w:ascii="Source Sans Pro" w:hAnsi="Source Sans Pro" w:cstheme="majorHAnsi"/>
          <w:b/>
          <w:bCs/>
        </w:rPr>
      </w:pPr>
      <w:r>
        <w:rPr>
          <w:rFonts w:ascii="Source Sans Pro" w:hAnsi="Source Sans Pro" w:cstheme="majorHAnsi"/>
          <w:b/>
          <w:bCs/>
        </w:rPr>
        <w:t>With All Saints Willian and St Mary’s</w:t>
      </w:r>
    </w:p>
    <w:p w14:paraId="00DE331A" w14:textId="675B2829" w:rsidR="00347F4D" w:rsidRDefault="00347F4D" w:rsidP="00347F4D">
      <w:pPr>
        <w:jc w:val="both"/>
        <w:rPr>
          <w:rFonts w:ascii="Source Sans Pro" w:hAnsi="Source Sans Pro" w:cstheme="majorHAnsi"/>
          <w:b/>
          <w:bCs/>
        </w:rPr>
      </w:pPr>
    </w:p>
    <w:p w14:paraId="7774A023" w14:textId="4B71FBD0" w:rsidR="00347F4D" w:rsidRPr="00347F4D" w:rsidRDefault="00347F4D" w:rsidP="00347F4D">
      <w:pPr>
        <w:jc w:val="both"/>
        <w:rPr>
          <w:rFonts w:ascii="Source Sans Pro" w:hAnsi="Source Sans Pro" w:cstheme="majorHAnsi"/>
          <w:b/>
          <w:bCs/>
          <w:sz w:val="22"/>
          <w:szCs w:val="22"/>
        </w:rPr>
      </w:pPr>
    </w:p>
    <w:p w14:paraId="6C3B99BD" w14:textId="1C356903" w:rsidR="00EF4D30" w:rsidRDefault="00347F4D" w:rsidP="00951583">
      <w:pPr>
        <w:spacing w:line="276" w:lineRule="auto"/>
        <w:jc w:val="both"/>
        <w:rPr>
          <w:rFonts w:ascii="Source Sans Pro" w:hAnsi="Source Sans Pro" w:cstheme="majorHAnsi"/>
          <w:sz w:val="22"/>
          <w:szCs w:val="22"/>
        </w:rPr>
      </w:pPr>
      <w:r w:rsidRPr="00347F4D">
        <w:rPr>
          <w:rFonts w:ascii="Source Sans Pro" w:hAnsi="Source Sans Pro" w:cstheme="majorHAnsi"/>
          <w:sz w:val="22"/>
          <w:szCs w:val="22"/>
        </w:rPr>
        <w:t>St Paul’s is a “mixed ecology” church where traditional forms of worship co-exist with fresh expressions and new communities. During the pandemic we</w:t>
      </w:r>
      <w:r w:rsidR="008B172B">
        <w:rPr>
          <w:rFonts w:ascii="Source Sans Pro" w:hAnsi="Source Sans Pro" w:cstheme="majorHAnsi"/>
          <w:sz w:val="22"/>
          <w:szCs w:val="22"/>
        </w:rPr>
        <w:t xml:space="preserve"> streamed live services </w:t>
      </w:r>
      <w:r>
        <w:rPr>
          <w:rFonts w:ascii="Source Sans Pro" w:hAnsi="Source Sans Pro" w:cstheme="majorHAnsi"/>
          <w:sz w:val="22"/>
          <w:szCs w:val="22"/>
        </w:rPr>
        <w:t xml:space="preserve">which enabled not only those who would normally attend in person to worship, but those in care homes, those with physical disabilities and those who wouldn’t “darken the door” of a church. </w:t>
      </w:r>
      <w:r w:rsidR="008B172B">
        <w:rPr>
          <w:rFonts w:ascii="Source Sans Pro" w:hAnsi="Source Sans Pro" w:cstheme="majorHAnsi"/>
          <w:sz w:val="22"/>
          <w:szCs w:val="22"/>
        </w:rPr>
        <w:t xml:space="preserve">We continue to live stream and will do on a permanent basis. </w:t>
      </w:r>
      <w:r>
        <w:rPr>
          <w:rFonts w:ascii="Source Sans Pro" w:hAnsi="Source Sans Pro" w:cstheme="majorHAnsi"/>
          <w:sz w:val="22"/>
          <w:szCs w:val="22"/>
        </w:rPr>
        <w:t xml:space="preserve">Our online attendance has been as many as 2000 “clicks to play” and an average of 800 per week. What is encouraging is not the numbers themselves, but the impact the streaming is having on our church now restrictions are lifting as people who found us online are joining in person. Many of these people state the online offering as the reason they were able to gain confidence and cross the threshold. This has resulted in our demographic </w:t>
      </w:r>
      <w:r w:rsidR="007C2833">
        <w:rPr>
          <w:rFonts w:ascii="Source Sans Pro" w:hAnsi="Source Sans Pro" w:cstheme="majorHAnsi"/>
          <w:sz w:val="22"/>
          <w:szCs w:val="22"/>
        </w:rPr>
        <w:t xml:space="preserve">broadening. </w:t>
      </w:r>
      <w:r>
        <w:rPr>
          <w:rFonts w:ascii="Source Sans Pro" w:hAnsi="Source Sans Pro" w:cstheme="majorHAnsi"/>
          <w:sz w:val="22"/>
          <w:szCs w:val="22"/>
        </w:rPr>
        <w:t>We rejoice that all are welcomed and able to hear the good news of Jesus. Over the previous three weeks we have had</w:t>
      </w:r>
      <w:r w:rsidR="001112E5">
        <w:rPr>
          <w:rFonts w:ascii="Source Sans Pro" w:hAnsi="Source Sans Pro" w:cstheme="majorHAnsi"/>
          <w:sz w:val="22"/>
          <w:szCs w:val="22"/>
        </w:rPr>
        <w:t xml:space="preserve"> </w:t>
      </w:r>
      <w:r>
        <w:rPr>
          <w:rFonts w:ascii="Source Sans Pro" w:hAnsi="Source Sans Pro" w:cstheme="majorHAnsi"/>
          <w:sz w:val="22"/>
          <w:szCs w:val="22"/>
        </w:rPr>
        <w:t xml:space="preserve">more than 100 </w:t>
      </w:r>
      <w:r w:rsidR="005E3A87">
        <w:rPr>
          <w:rFonts w:ascii="Source Sans Pro" w:hAnsi="Source Sans Pro" w:cstheme="majorHAnsi"/>
          <w:sz w:val="22"/>
          <w:szCs w:val="22"/>
        </w:rPr>
        <w:t xml:space="preserve">different </w:t>
      </w:r>
      <w:r>
        <w:rPr>
          <w:rFonts w:ascii="Source Sans Pro" w:hAnsi="Source Sans Pro" w:cstheme="majorHAnsi"/>
          <w:sz w:val="22"/>
          <w:szCs w:val="22"/>
        </w:rPr>
        <w:t>children attending worship</w:t>
      </w:r>
      <w:r w:rsidR="00B90FAB">
        <w:rPr>
          <w:rFonts w:ascii="Source Sans Pro" w:hAnsi="Source Sans Pro" w:cstheme="majorHAnsi"/>
          <w:sz w:val="22"/>
          <w:szCs w:val="22"/>
        </w:rPr>
        <w:t xml:space="preserve">. </w:t>
      </w:r>
    </w:p>
    <w:p w14:paraId="7DB606D6" w14:textId="491B8B50" w:rsidR="003D1D8B" w:rsidRPr="007C2833" w:rsidRDefault="007C2833" w:rsidP="00951583">
      <w:pPr>
        <w:shd w:val="clear" w:color="auto" w:fill="FFFFFF"/>
        <w:spacing w:before="100" w:beforeAutospacing="1" w:after="100" w:afterAutospacing="1" w:line="276" w:lineRule="auto"/>
        <w:jc w:val="both"/>
        <w:rPr>
          <w:rFonts w:ascii="Source Sans Pro" w:eastAsia="Times New Roman" w:hAnsi="Source Sans Pro" w:cs="Times New Roman"/>
          <w:lang w:eastAsia="en-GB"/>
        </w:rPr>
      </w:pPr>
      <w:r>
        <w:rPr>
          <w:rFonts w:ascii="Source Sans Pro" w:hAnsi="Source Sans Pro" w:cstheme="majorHAnsi"/>
          <w:sz w:val="22"/>
          <w:szCs w:val="22"/>
        </w:rPr>
        <w:t>We have taken the decision to appoint an Associate not because we need help reaching new people</w:t>
      </w:r>
      <w:r w:rsidR="002E785D">
        <w:rPr>
          <w:rFonts w:ascii="Source Sans Pro" w:hAnsi="Source Sans Pro" w:cstheme="majorHAnsi"/>
          <w:sz w:val="22"/>
          <w:szCs w:val="22"/>
        </w:rPr>
        <w:t>, it is the support and retention of these people</w:t>
      </w:r>
      <w:r w:rsidR="00060829">
        <w:rPr>
          <w:rFonts w:ascii="Source Sans Pro" w:hAnsi="Source Sans Pro" w:cstheme="majorHAnsi"/>
          <w:sz w:val="22"/>
          <w:szCs w:val="22"/>
        </w:rPr>
        <w:t xml:space="preserve"> </w:t>
      </w:r>
      <w:r w:rsidR="003D1D8B">
        <w:rPr>
          <w:rFonts w:ascii="Source Sans Pro" w:hAnsi="Source Sans Pro" w:cstheme="majorHAnsi"/>
          <w:sz w:val="22"/>
          <w:szCs w:val="22"/>
        </w:rPr>
        <w:t xml:space="preserve">alongside our existing church family </w:t>
      </w:r>
      <w:r w:rsidR="00060829">
        <w:rPr>
          <w:rFonts w:ascii="Source Sans Pro" w:hAnsi="Source Sans Pro" w:cstheme="majorHAnsi"/>
          <w:sz w:val="22"/>
          <w:szCs w:val="22"/>
        </w:rPr>
        <w:t>which we hope to mitigate through the appointment of an Associate to have a care for the Care, Outreach and Discipleship columns of our framework</w:t>
      </w:r>
      <w:r w:rsidR="0002034E">
        <w:rPr>
          <w:rFonts w:ascii="Source Sans Pro" w:hAnsi="Source Sans Pro" w:cstheme="majorHAnsi"/>
          <w:sz w:val="22"/>
          <w:szCs w:val="22"/>
        </w:rPr>
        <w:t xml:space="preserve">, which is a diagram showing the overall structure of leadership and </w:t>
      </w:r>
      <w:r w:rsidR="00094E88">
        <w:rPr>
          <w:rFonts w:ascii="Source Sans Pro" w:hAnsi="Source Sans Pro" w:cstheme="majorHAnsi"/>
          <w:sz w:val="22"/>
          <w:szCs w:val="22"/>
        </w:rPr>
        <w:t>management</w:t>
      </w:r>
      <w:r w:rsidR="002E785D">
        <w:rPr>
          <w:rFonts w:ascii="Source Sans Pro" w:hAnsi="Source Sans Pro" w:cstheme="majorHAnsi"/>
          <w:sz w:val="22"/>
          <w:szCs w:val="22"/>
        </w:rPr>
        <w:t xml:space="preserve">. </w:t>
      </w:r>
      <w:r w:rsidR="00B90FAB">
        <w:rPr>
          <w:rFonts w:ascii="Source Sans Pro" w:hAnsi="Source Sans Pro" w:cstheme="majorHAnsi"/>
          <w:sz w:val="22"/>
          <w:szCs w:val="22"/>
        </w:rPr>
        <w:t xml:space="preserve">The next page </w:t>
      </w:r>
      <w:r w:rsidR="008B172B">
        <w:rPr>
          <w:rFonts w:ascii="Source Sans Pro" w:hAnsi="Source Sans Pro" w:cstheme="majorHAnsi"/>
          <w:sz w:val="22"/>
          <w:szCs w:val="22"/>
        </w:rPr>
        <w:t xml:space="preserve">contains the </w:t>
      </w:r>
      <w:r w:rsidR="00EF4D30">
        <w:rPr>
          <w:rFonts w:ascii="Source Sans Pro" w:hAnsi="Source Sans Pro" w:cstheme="majorHAnsi"/>
          <w:sz w:val="22"/>
          <w:szCs w:val="22"/>
        </w:rPr>
        <w:t>framework</w:t>
      </w:r>
      <w:r w:rsidR="00B90FAB">
        <w:rPr>
          <w:rFonts w:ascii="Source Sans Pro" w:hAnsi="Source Sans Pro" w:cstheme="majorHAnsi"/>
          <w:sz w:val="22"/>
          <w:szCs w:val="22"/>
        </w:rPr>
        <w:t xml:space="preserve"> </w:t>
      </w:r>
      <w:r>
        <w:rPr>
          <w:rFonts w:ascii="Source Sans Pro" w:hAnsi="Source Sans Pro" w:cstheme="majorHAnsi"/>
          <w:sz w:val="22"/>
          <w:szCs w:val="22"/>
        </w:rPr>
        <w:t xml:space="preserve">which </w:t>
      </w:r>
      <w:r w:rsidR="003D1D8B">
        <w:rPr>
          <w:rFonts w:ascii="Source Sans Pro" w:hAnsi="Source Sans Pro" w:cstheme="majorHAnsi"/>
          <w:sz w:val="22"/>
          <w:szCs w:val="22"/>
        </w:rPr>
        <w:t>demonstrates how this new post w</w:t>
      </w:r>
      <w:r>
        <w:rPr>
          <w:rFonts w:ascii="Source Sans Pro" w:hAnsi="Source Sans Pro" w:cstheme="majorHAnsi"/>
          <w:sz w:val="22"/>
          <w:szCs w:val="22"/>
        </w:rPr>
        <w:t>ill</w:t>
      </w:r>
      <w:r w:rsidR="003D1D8B">
        <w:rPr>
          <w:rFonts w:ascii="Source Sans Pro" w:hAnsi="Source Sans Pro" w:cstheme="majorHAnsi"/>
          <w:sz w:val="22"/>
          <w:szCs w:val="22"/>
        </w:rPr>
        <w:t xml:space="preserve"> fit into </w:t>
      </w:r>
      <w:r w:rsidR="0002034E">
        <w:rPr>
          <w:rFonts w:ascii="Source Sans Pro" w:hAnsi="Source Sans Pro" w:cstheme="majorHAnsi"/>
          <w:sz w:val="22"/>
          <w:szCs w:val="22"/>
        </w:rPr>
        <w:t xml:space="preserve">our </w:t>
      </w:r>
      <w:r w:rsidR="003D1D8B">
        <w:rPr>
          <w:rFonts w:ascii="Source Sans Pro" w:hAnsi="Source Sans Pro" w:cstheme="majorHAnsi"/>
          <w:sz w:val="22"/>
          <w:szCs w:val="22"/>
        </w:rPr>
        <w:t xml:space="preserve">overall </w:t>
      </w:r>
      <w:r w:rsidR="00707D0B">
        <w:rPr>
          <w:rFonts w:ascii="Source Sans Pro" w:hAnsi="Source Sans Pro" w:cstheme="majorHAnsi"/>
          <w:sz w:val="22"/>
          <w:szCs w:val="22"/>
        </w:rPr>
        <w:t xml:space="preserve">strategy and vision </w:t>
      </w:r>
      <w:r w:rsidR="0002034E">
        <w:rPr>
          <w:rFonts w:ascii="Source Sans Pro" w:hAnsi="Source Sans Pro" w:cstheme="majorHAnsi"/>
          <w:sz w:val="22"/>
          <w:szCs w:val="22"/>
        </w:rPr>
        <w:t xml:space="preserve">which is </w:t>
      </w:r>
      <w:r w:rsidR="00094E88">
        <w:rPr>
          <w:rFonts w:ascii="Source Sans Pro" w:hAnsi="Source Sans Pro" w:cstheme="majorHAnsi"/>
          <w:sz w:val="22"/>
          <w:szCs w:val="22"/>
        </w:rPr>
        <w:t>to “Show</w:t>
      </w:r>
      <w:r w:rsidR="00707D0B">
        <w:rPr>
          <w:rFonts w:ascii="Source Sans Pro" w:hAnsi="Source Sans Pro" w:cstheme="majorHAnsi"/>
          <w:sz w:val="22"/>
          <w:szCs w:val="22"/>
        </w:rPr>
        <w:t xml:space="preserve"> the Light and Love of Jesus for All</w:t>
      </w:r>
      <w:r w:rsidR="00094E88">
        <w:rPr>
          <w:rFonts w:ascii="Source Sans Pro" w:hAnsi="Source Sans Pro" w:cstheme="majorHAnsi"/>
          <w:sz w:val="22"/>
          <w:szCs w:val="22"/>
        </w:rPr>
        <w:t>”</w:t>
      </w:r>
      <w:r w:rsidR="00707D0B">
        <w:rPr>
          <w:rFonts w:ascii="Source Sans Pro" w:hAnsi="Source Sans Pro" w:cstheme="majorHAnsi"/>
          <w:sz w:val="22"/>
          <w:szCs w:val="22"/>
        </w:rPr>
        <w:t xml:space="preserve"> of the church, including growth. </w:t>
      </w:r>
      <w:r>
        <w:rPr>
          <w:rFonts w:ascii="Source Sans Pro" w:eastAsia="Times New Roman" w:hAnsi="Source Sans Pro" w:cs="Times New Roman"/>
          <w:lang w:eastAsia="en-GB"/>
        </w:rPr>
        <w:t xml:space="preserve">The Associate Vicar will invest in our growing church family, not only by way of pastoral visits and support, but by growing and training the teams we need to strengthen this work. The Associate Vicar will help us to “close the back door” and prevent people leaving when their needs are not met. </w:t>
      </w:r>
      <w:r>
        <w:rPr>
          <w:rFonts w:ascii="Calibri" w:hAnsi="Calibri" w:cs="Calibri"/>
          <w:color w:val="000000"/>
        </w:rPr>
        <w:t xml:space="preserve">The Associate Vicar will not be doing all the work of pastoral care and discipleship </w:t>
      </w:r>
      <w:proofErr w:type="gramStart"/>
      <w:r>
        <w:rPr>
          <w:rFonts w:ascii="Calibri" w:hAnsi="Calibri" w:cs="Calibri"/>
          <w:color w:val="000000"/>
        </w:rPr>
        <w:t xml:space="preserve">directly </w:t>
      </w:r>
      <w:r w:rsidR="0002034E">
        <w:rPr>
          <w:rFonts w:ascii="Calibri" w:hAnsi="Calibri" w:cs="Calibri"/>
          <w:color w:val="000000"/>
        </w:rPr>
        <w:t>,</w:t>
      </w:r>
      <w:r>
        <w:rPr>
          <w:rFonts w:ascii="Calibri" w:hAnsi="Calibri" w:cs="Calibri"/>
          <w:color w:val="000000"/>
        </w:rPr>
        <w:t>although</w:t>
      </w:r>
      <w:proofErr w:type="gramEnd"/>
      <w:r>
        <w:rPr>
          <w:rFonts w:ascii="Calibri" w:hAnsi="Calibri" w:cs="Calibri"/>
          <w:color w:val="000000"/>
        </w:rPr>
        <w:t xml:space="preserve"> it will be a blessing for many to have another minister available for acute need such as end of life care</w:t>
      </w:r>
      <w:r w:rsidR="0002034E">
        <w:rPr>
          <w:rFonts w:ascii="Calibri" w:hAnsi="Calibri" w:cs="Calibri"/>
          <w:color w:val="000000"/>
        </w:rPr>
        <w:t>,</w:t>
      </w:r>
      <w:r>
        <w:rPr>
          <w:rFonts w:ascii="Calibri" w:hAnsi="Calibri" w:cs="Calibri"/>
          <w:color w:val="000000"/>
        </w:rPr>
        <w:t xml:space="preserve"> but rather raising up and investing in the lay leadership of the church. This may include termly Home Group and Connect Group leaders training and social events, training and releasing new leaders in the running of Alpha Courses. We intend to form a Bereavement Team, a Baptism Visiting </w:t>
      </w:r>
      <w:proofErr w:type="gramStart"/>
      <w:r>
        <w:rPr>
          <w:rFonts w:ascii="Calibri" w:hAnsi="Calibri" w:cs="Calibri"/>
          <w:color w:val="000000"/>
        </w:rPr>
        <w:t>Team</w:t>
      </w:r>
      <w:proofErr w:type="gramEnd"/>
      <w:r>
        <w:rPr>
          <w:rFonts w:ascii="Calibri" w:hAnsi="Calibri" w:cs="Calibri"/>
          <w:color w:val="000000"/>
        </w:rPr>
        <w:t xml:space="preserve"> and a Home Communion Team, </w:t>
      </w:r>
      <w:r>
        <w:rPr>
          <w:rFonts w:ascii="Calibri" w:hAnsi="Calibri" w:cs="Calibri"/>
          <w:color w:val="000000"/>
        </w:rPr>
        <w:lastRenderedPageBreak/>
        <w:t>which we are currently unable to do. Identifying skills within the congregation and engaging them in serving in the church will form a large part of the role.</w:t>
      </w:r>
    </w:p>
    <w:p w14:paraId="7C94F65F" w14:textId="5778B0A5" w:rsidR="00E83AA8" w:rsidRDefault="00E83AA8" w:rsidP="00951583">
      <w:pPr>
        <w:spacing w:line="276" w:lineRule="auto"/>
      </w:pPr>
    </w:p>
    <w:tbl>
      <w:tblPr>
        <w:tblStyle w:val="TableGrid"/>
        <w:tblpPr w:leftFromText="180" w:rightFromText="180" w:vertAnchor="page" w:horzAnchor="margin" w:tblpXSpec="center" w:tblpY="433"/>
        <w:tblW w:w="15730" w:type="dxa"/>
        <w:tblLook w:val="04A0" w:firstRow="1" w:lastRow="0" w:firstColumn="1" w:lastColumn="0" w:noHBand="0" w:noVBand="1"/>
      </w:tblPr>
      <w:tblGrid>
        <w:gridCol w:w="2405"/>
        <w:gridCol w:w="2126"/>
        <w:gridCol w:w="2114"/>
        <w:gridCol w:w="1351"/>
        <w:gridCol w:w="1954"/>
        <w:gridCol w:w="2142"/>
        <w:gridCol w:w="1908"/>
        <w:gridCol w:w="1730"/>
      </w:tblGrid>
      <w:tr w:rsidR="00E83AA8" w14:paraId="5226A00F" w14:textId="77777777" w:rsidTr="005F27D4">
        <w:tc>
          <w:tcPr>
            <w:tcW w:w="15730" w:type="dxa"/>
            <w:gridSpan w:val="8"/>
            <w:tcBorders>
              <w:bottom w:val="single" w:sz="4" w:space="0" w:color="FFFFFF" w:themeColor="background1"/>
            </w:tcBorders>
            <w:shd w:val="clear" w:color="auto" w:fill="1F4E79" w:themeFill="accent5" w:themeFillShade="80"/>
          </w:tcPr>
          <w:p w14:paraId="79BC917F"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lastRenderedPageBreak/>
              <w:t>The Vicar with the support of the PCC</w:t>
            </w:r>
          </w:p>
        </w:tc>
      </w:tr>
      <w:tr w:rsidR="00E83AA8" w14:paraId="4585A6E2" w14:textId="77777777" w:rsidTr="002F15D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2ED74115"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 xml:space="preserve">Vicar </w:t>
            </w:r>
          </w:p>
        </w:tc>
        <w:tc>
          <w:tcPr>
            <w:tcW w:w="4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12E8901C"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Associate Vicar</w:t>
            </w:r>
          </w:p>
        </w:tc>
        <w:tc>
          <w:tcPr>
            <w:tcW w:w="1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7EED2E9A" w14:textId="77777777" w:rsidR="00E83AA8" w:rsidRPr="002F15D4" w:rsidRDefault="00E83AA8" w:rsidP="005F27D4">
            <w:pPr>
              <w:jc w:val="center"/>
              <w:rPr>
                <w:rFonts w:ascii="Source Sans Pro" w:hAnsi="Source Sans Pro"/>
                <w:b/>
                <w:bCs/>
                <w:color w:val="FFFFFF" w:themeColor="background1"/>
              </w:rPr>
            </w:pPr>
          </w:p>
        </w:tc>
        <w:tc>
          <w:tcPr>
            <w:tcW w:w="1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6C21BF21"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C&amp;F Worker</w:t>
            </w:r>
          </w:p>
          <w:p w14:paraId="65AE587C"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Youth Worker</w:t>
            </w:r>
          </w:p>
        </w:tc>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6C8584DB"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Administrator</w:t>
            </w:r>
          </w:p>
        </w:tc>
        <w:tc>
          <w:tcPr>
            <w:tcW w:w="19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5946B068" w14:textId="77777777" w:rsidR="00E83AA8" w:rsidRPr="002F15D4" w:rsidRDefault="00E83AA8" w:rsidP="005F27D4">
            <w:pPr>
              <w:jc w:val="center"/>
              <w:rPr>
                <w:rFonts w:ascii="Source Sans Pro" w:hAnsi="Source Sans Pro"/>
                <w:b/>
                <w:bCs/>
                <w:color w:val="FFFFFF" w:themeColor="background1"/>
              </w:rPr>
            </w:pP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07EA6086" w14:textId="77777777" w:rsidR="00E83AA8" w:rsidRPr="002F15D4" w:rsidRDefault="00E83AA8" w:rsidP="005F27D4">
            <w:pPr>
              <w:jc w:val="center"/>
              <w:rPr>
                <w:rFonts w:ascii="Source Sans Pro" w:hAnsi="Source Sans Pro"/>
                <w:b/>
                <w:bCs/>
                <w:color w:val="FFFFFF" w:themeColor="background1"/>
              </w:rPr>
            </w:pPr>
          </w:p>
        </w:tc>
      </w:tr>
      <w:tr w:rsidR="00E83AA8" w14:paraId="5A589C20" w14:textId="77777777" w:rsidTr="002F15D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335FFA67"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Worship</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04161425"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Care</w:t>
            </w:r>
          </w:p>
        </w:tc>
        <w:tc>
          <w:tcPr>
            <w:tcW w:w="2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5E0F70EF"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Outreach &amp; Discipleship</w:t>
            </w:r>
          </w:p>
        </w:tc>
        <w:tc>
          <w:tcPr>
            <w:tcW w:w="1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116C6216"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Social Justice</w:t>
            </w:r>
          </w:p>
        </w:tc>
        <w:tc>
          <w:tcPr>
            <w:tcW w:w="1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05FB90A1"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Children and Young People</w:t>
            </w:r>
          </w:p>
        </w:tc>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1EE83187"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Administration and Fabrics</w:t>
            </w:r>
          </w:p>
        </w:tc>
        <w:tc>
          <w:tcPr>
            <w:tcW w:w="19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4CC0D4FE"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Communication and AV</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1CB80305" w14:textId="77777777" w:rsidR="00E83AA8" w:rsidRPr="002F15D4" w:rsidRDefault="00E83AA8" w:rsidP="005F27D4">
            <w:pPr>
              <w:jc w:val="center"/>
              <w:rPr>
                <w:rFonts w:ascii="Source Sans Pro" w:hAnsi="Source Sans Pro"/>
                <w:b/>
                <w:bCs/>
                <w:color w:val="FFFFFF" w:themeColor="background1"/>
              </w:rPr>
            </w:pPr>
            <w:r w:rsidRPr="002F15D4">
              <w:rPr>
                <w:rFonts w:ascii="Source Sans Pro" w:hAnsi="Source Sans Pro"/>
                <w:b/>
                <w:bCs/>
                <w:color w:val="FFFFFF" w:themeColor="background1"/>
              </w:rPr>
              <w:t>Prayer</w:t>
            </w:r>
          </w:p>
        </w:tc>
      </w:tr>
      <w:tr w:rsidR="00E83AA8" w14:paraId="6A57C245" w14:textId="77777777" w:rsidTr="002F15D4">
        <w:tc>
          <w:tcPr>
            <w:tcW w:w="2405" w:type="dxa"/>
            <w:tcBorders>
              <w:top w:val="single" w:sz="4" w:space="0" w:color="FFFFFF" w:themeColor="background1"/>
            </w:tcBorders>
          </w:tcPr>
          <w:p w14:paraId="146A5224" w14:textId="77777777" w:rsidR="00E83AA8" w:rsidRPr="002F15D4" w:rsidRDefault="00E83AA8" w:rsidP="005F27D4">
            <w:pPr>
              <w:rPr>
                <w:b/>
                <w:bCs/>
                <w:sz w:val="20"/>
                <w:szCs w:val="20"/>
              </w:rPr>
            </w:pPr>
            <w:r w:rsidRPr="002F15D4">
              <w:rPr>
                <w:b/>
                <w:bCs/>
                <w:sz w:val="20"/>
                <w:szCs w:val="20"/>
              </w:rPr>
              <w:t xml:space="preserve">Sunday Services </w:t>
            </w:r>
          </w:p>
          <w:p w14:paraId="4DDDF2BD" w14:textId="77777777" w:rsidR="00E83AA8" w:rsidRPr="002F15D4" w:rsidRDefault="00E83AA8" w:rsidP="005F27D4">
            <w:pPr>
              <w:rPr>
                <w:sz w:val="20"/>
                <w:szCs w:val="20"/>
              </w:rPr>
            </w:pPr>
            <w:r w:rsidRPr="002F15D4">
              <w:rPr>
                <w:sz w:val="20"/>
                <w:szCs w:val="20"/>
              </w:rPr>
              <w:t>8am</w:t>
            </w:r>
          </w:p>
          <w:p w14:paraId="56B61753" w14:textId="77777777" w:rsidR="00E83AA8" w:rsidRPr="002F15D4" w:rsidRDefault="00E83AA8" w:rsidP="005F27D4">
            <w:pPr>
              <w:rPr>
                <w:sz w:val="20"/>
                <w:szCs w:val="20"/>
              </w:rPr>
            </w:pPr>
            <w:r w:rsidRPr="002F15D4">
              <w:rPr>
                <w:sz w:val="20"/>
                <w:szCs w:val="20"/>
              </w:rPr>
              <w:t>10am</w:t>
            </w:r>
          </w:p>
          <w:p w14:paraId="22A99CC0" w14:textId="77777777" w:rsidR="00E83AA8" w:rsidRPr="002F15D4" w:rsidRDefault="00E83AA8" w:rsidP="005F27D4">
            <w:pPr>
              <w:rPr>
                <w:sz w:val="20"/>
                <w:szCs w:val="20"/>
              </w:rPr>
            </w:pPr>
            <w:r w:rsidRPr="002F15D4">
              <w:rPr>
                <w:sz w:val="20"/>
                <w:szCs w:val="20"/>
              </w:rPr>
              <w:t>SIX:30</w:t>
            </w:r>
          </w:p>
          <w:p w14:paraId="5FEF442B" w14:textId="77777777" w:rsidR="00E83AA8" w:rsidRPr="002F15D4" w:rsidRDefault="00E83AA8" w:rsidP="005F27D4">
            <w:pPr>
              <w:rPr>
                <w:sz w:val="20"/>
                <w:szCs w:val="20"/>
              </w:rPr>
            </w:pPr>
            <w:r w:rsidRPr="002F15D4">
              <w:rPr>
                <w:sz w:val="20"/>
                <w:szCs w:val="20"/>
              </w:rPr>
              <w:t>Altogether Services</w:t>
            </w:r>
          </w:p>
          <w:p w14:paraId="79171E54" w14:textId="77777777" w:rsidR="00E83AA8" w:rsidRPr="002F15D4" w:rsidRDefault="00E83AA8" w:rsidP="005F27D4">
            <w:pPr>
              <w:rPr>
                <w:sz w:val="20"/>
                <w:szCs w:val="20"/>
              </w:rPr>
            </w:pPr>
            <w:r w:rsidRPr="002F15D4">
              <w:rPr>
                <w:sz w:val="20"/>
                <w:szCs w:val="20"/>
              </w:rPr>
              <w:t>Morning Worship</w:t>
            </w:r>
          </w:p>
          <w:p w14:paraId="43D9A9A0" w14:textId="304FEB62" w:rsidR="00E83AA8" w:rsidRPr="002F15D4" w:rsidRDefault="00E83AA8" w:rsidP="002F15D4">
            <w:pPr>
              <w:spacing w:after="240"/>
              <w:rPr>
                <w:sz w:val="20"/>
                <w:szCs w:val="20"/>
              </w:rPr>
            </w:pPr>
            <w:r w:rsidRPr="002F15D4">
              <w:rPr>
                <w:sz w:val="20"/>
                <w:szCs w:val="20"/>
              </w:rPr>
              <w:t>Evening Worship</w:t>
            </w:r>
          </w:p>
          <w:p w14:paraId="7E0AC7D6" w14:textId="69FAD739" w:rsidR="00E83AA8" w:rsidRPr="002F15D4" w:rsidRDefault="00E83AA8" w:rsidP="002F15D4">
            <w:pPr>
              <w:spacing w:after="240"/>
              <w:rPr>
                <w:sz w:val="20"/>
                <w:szCs w:val="20"/>
              </w:rPr>
            </w:pPr>
            <w:r w:rsidRPr="002F15D4">
              <w:rPr>
                <w:sz w:val="20"/>
                <w:szCs w:val="20"/>
              </w:rPr>
              <w:t>Mid-week communion</w:t>
            </w:r>
          </w:p>
          <w:p w14:paraId="7EA16B1A" w14:textId="77777777" w:rsidR="00E83AA8" w:rsidRPr="002F15D4" w:rsidRDefault="00E83AA8" w:rsidP="005F27D4">
            <w:pPr>
              <w:rPr>
                <w:b/>
                <w:bCs/>
                <w:sz w:val="20"/>
                <w:szCs w:val="20"/>
              </w:rPr>
            </w:pPr>
            <w:r w:rsidRPr="002F15D4">
              <w:rPr>
                <w:b/>
                <w:bCs/>
                <w:sz w:val="20"/>
                <w:szCs w:val="20"/>
              </w:rPr>
              <w:t xml:space="preserve">Special services </w:t>
            </w:r>
          </w:p>
          <w:p w14:paraId="1196C925" w14:textId="77777777" w:rsidR="00E83AA8" w:rsidRPr="002F15D4" w:rsidRDefault="00E83AA8" w:rsidP="005F27D4">
            <w:pPr>
              <w:rPr>
                <w:sz w:val="20"/>
                <w:szCs w:val="20"/>
              </w:rPr>
            </w:pPr>
            <w:r w:rsidRPr="002F15D4">
              <w:rPr>
                <w:sz w:val="20"/>
                <w:szCs w:val="20"/>
              </w:rPr>
              <w:t>Care Home Services</w:t>
            </w:r>
          </w:p>
          <w:p w14:paraId="60AF5E4A" w14:textId="77777777" w:rsidR="00E83AA8" w:rsidRPr="002F15D4" w:rsidRDefault="00E83AA8" w:rsidP="005F27D4">
            <w:pPr>
              <w:rPr>
                <w:sz w:val="20"/>
                <w:szCs w:val="20"/>
              </w:rPr>
            </w:pPr>
            <w:r w:rsidRPr="002F15D4">
              <w:rPr>
                <w:sz w:val="20"/>
                <w:szCs w:val="20"/>
              </w:rPr>
              <w:t>Holy Week</w:t>
            </w:r>
          </w:p>
          <w:p w14:paraId="42C13285" w14:textId="77777777" w:rsidR="00E83AA8" w:rsidRPr="002F15D4" w:rsidRDefault="00E83AA8" w:rsidP="005F27D4">
            <w:pPr>
              <w:rPr>
                <w:sz w:val="20"/>
                <w:szCs w:val="20"/>
              </w:rPr>
            </w:pPr>
            <w:r w:rsidRPr="002F15D4">
              <w:rPr>
                <w:sz w:val="20"/>
                <w:szCs w:val="20"/>
              </w:rPr>
              <w:t xml:space="preserve">Baby Loss Awareness </w:t>
            </w:r>
          </w:p>
          <w:p w14:paraId="08BBF8E7" w14:textId="77777777" w:rsidR="00E83AA8" w:rsidRPr="002F15D4" w:rsidRDefault="00E83AA8" w:rsidP="005F27D4">
            <w:pPr>
              <w:rPr>
                <w:sz w:val="20"/>
                <w:szCs w:val="20"/>
              </w:rPr>
            </w:pPr>
            <w:r w:rsidRPr="002F15D4">
              <w:rPr>
                <w:sz w:val="20"/>
                <w:szCs w:val="20"/>
              </w:rPr>
              <w:t xml:space="preserve">Remembrance </w:t>
            </w:r>
          </w:p>
          <w:p w14:paraId="2E486E91" w14:textId="77777777" w:rsidR="00E83AA8" w:rsidRPr="002F15D4" w:rsidRDefault="00E83AA8" w:rsidP="005F27D4">
            <w:pPr>
              <w:rPr>
                <w:sz w:val="20"/>
                <w:szCs w:val="20"/>
              </w:rPr>
            </w:pPr>
            <w:r w:rsidRPr="002F15D4">
              <w:rPr>
                <w:sz w:val="20"/>
                <w:szCs w:val="20"/>
              </w:rPr>
              <w:t xml:space="preserve">Advent </w:t>
            </w:r>
          </w:p>
          <w:p w14:paraId="76D468A1" w14:textId="003A5FCF" w:rsidR="00E83AA8" w:rsidRPr="002F15D4" w:rsidRDefault="00E83AA8" w:rsidP="002F15D4">
            <w:pPr>
              <w:spacing w:after="240"/>
              <w:rPr>
                <w:sz w:val="20"/>
                <w:szCs w:val="20"/>
              </w:rPr>
            </w:pPr>
            <w:r w:rsidRPr="002F15D4">
              <w:rPr>
                <w:sz w:val="20"/>
                <w:szCs w:val="20"/>
              </w:rPr>
              <w:t>Schools Celebration</w:t>
            </w:r>
          </w:p>
          <w:p w14:paraId="4DBED090" w14:textId="77777777" w:rsidR="00E83AA8" w:rsidRPr="002F15D4" w:rsidRDefault="00E83AA8" w:rsidP="005F27D4">
            <w:pPr>
              <w:rPr>
                <w:b/>
                <w:bCs/>
                <w:sz w:val="20"/>
                <w:szCs w:val="20"/>
              </w:rPr>
            </w:pPr>
            <w:r w:rsidRPr="002F15D4">
              <w:rPr>
                <w:b/>
                <w:bCs/>
                <w:sz w:val="20"/>
                <w:szCs w:val="20"/>
              </w:rPr>
              <w:t>Occasional Offices</w:t>
            </w:r>
          </w:p>
          <w:p w14:paraId="2C5409B1" w14:textId="77777777" w:rsidR="00E83AA8" w:rsidRPr="002F15D4" w:rsidRDefault="00E83AA8" w:rsidP="005F27D4">
            <w:pPr>
              <w:rPr>
                <w:sz w:val="20"/>
                <w:szCs w:val="20"/>
              </w:rPr>
            </w:pPr>
            <w:r w:rsidRPr="002F15D4">
              <w:rPr>
                <w:sz w:val="20"/>
                <w:szCs w:val="20"/>
              </w:rPr>
              <w:t>Baptism</w:t>
            </w:r>
          </w:p>
          <w:p w14:paraId="2F049BED" w14:textId="77777777" w:rsidR="00E83AA8" w:rsidRPr="002F15D4" w:rsidRDefault="00E83AA8" w:rsidP="005F27D4">
            <w:pPr>
              <w:rPr>
                <w:sz w:val="20"/>
                <w:szCs w:val="20"/>
              </w:rPr>
            </w:pPr>
            <w:r w:rsidRPr="002F15D4">
              <w:rPr>
                <w:sz w:val="20"/>
                <w:szCs w:val="20"/>
              </w:rPr>
              <w:t>Wedding</w:t>
            </w:r>
          </w:p>
          <w:p w14:paraId="5EDE97A8" w14:textId="77777777" w:rsidR="00E83AA8" w:rsidRPr="002F15D4" w:rsidRDefault="00E83AA8" w:rsidP="005F27D4">
            <w:pPr>
              <w:rPr>
                <w:sz w:val="20"/>
                <w:szCs w:val="20"/>
              </w:rPr>
            </w:pPr>
            <w:r w:rsidRPr="002F15D4">
              <w:rPr>
                <w:sz w:val="20"/>
                <w:szCs w:val="20"/>
              </w:rPr>
              <w:t>Funeral</w:t>
            </w:r>
          </w:p>
          <w:p w14:paraId="194A0C5E" w14:textId="2C6E5DA7" w:rsidR="00E83AA8" w:rsidRPr="002F15D4" w:rsidRDefault="00E83AA8" w:rsidP="002F15D4">
            <w:pPr>
              <w:spacing w:after="240"/>
              <w:rPr>
                <w:sz w:val="20"/>
                <w:szCs w:val="20"/>
              </w:rPr>
            </w:pPr>
            <w:r w:rsidRPr="002F15D4">
              <w:rPr>
                <w:sz w:val="20"/>
                <w:szCs w:val="20"/>
              </w:rPr>
              <w:t>Internment</w:t>
            </w:r>
          </w:p>
          <w:p w14:paraId="48C922B4" w14:textId="77777777" w:rsidR="00E83AA8" w:rsidRPr="002F15D4" w:rsidRDefault="00E83AA8" w:rsidP="005F27D4">
            <w:pPr>
              <w:rPr>
                <w:sz w:val="20"/>
                <w:szCs w:val="20"/>
              </w:rPr>
            </w:pPr>
            <w:r w:rsidRPr="002F15D4">
              <w:rPr>
                <w:sz w:val="20"/>
                <w:szCs w:val="20"/>
              </w:rPr>
              <w:t xml:space="preserve">Sung Worship </w:t>
            </w:r>
          </w:p>
          <w:p w14:paraId="674521D7" w14:textId="77777777" w:rsidR="00E83AA8" w:rsidRPr="002F15D4" w:rsidRDefault="00E83AA8" w:rsidP="005F27D4">
            <w:pPr>
              <w:rPr>
                <w:sz w:val="20"/>
                <w:szCs w:val="20"/>
              </w:rPr>
            </w:pPr>
            <w:r w:rsidRPr="002F15D4">
              <w:rPr>
                <w:sz w:val="20"/>
                <w:szCs w:val="20"/>
              </w:rPr>
              <w:t>Bible Reading</w:t>
            </w:r>
          </w:p>
          <w:p w14:paraId="623015C3" w14:textId="77777777" w:rsidR="00E83AA8" w:rsidRPr="002F15D4" w:rsidRDefault="00E83AA8" w:rsidP="005F27D4">
            <w:pPr>
              <w:rPr>
                <w:sz w:val="20"/>
                <w:szCs w:val="20"/>
              </w:rPr>
            </w:pPr>
            <w:r w:rsidRPr="002F15D4">
              <w:rPr>
                <w:sz w:val="20"/>
                <w:szCs w:val="20"/>
              </w:rPr>
              <w:t>Sidesmen</w:t>
            </w:r>
          </w:p>
          <w:p w14:paraId="69BFBFD1" w14:textId="77777777" w:rsidR="00E83AA8" w:rsidRPr="002F15D4" w:rsidRDefault="00E83AA8" w:rsidP="005F27D4">
            <w:pPr>
              <w:rPr>
                <w:sz w:val="20"/>
                <w:szCs w:val="20"/>
              </w:rPr>
            </w:pPr>
            <w:r w:rsidRPr="002F15D4">
              <w:rPr>
                <w:sz w:val="20"/>
                <w:szCs w:val="20"/>
              </w:rPr>
              <w:t>Sacristans</w:t>
            </w:r>
          </w:p>
          <w:p w14:paraId="7C2E96EE" w14:textId="77777777" w:rsidR="00E83AA8" w:rsidRPr="002F15D4" w:rsidRDefault="00E83AA8" w:rsidP="005F27D4">
            <w:pPr>
              <w:rPr>
                <w:sz w:val="20"/>
                <w:szCs w:val="20"/>
              </w:rPr>
            </w:pPr>
            <w:r w:rsidRPr="002F15D4">
              <w:rPr>
                <w:sz w:val="20"/>
                <w:szCs w:val="20"/>
              </w:rPr>
              <w:t>Lay leaders</w:t>
            </w:r>
          </w:p>
        </w:tc>
        <w:tc>
          <w:tcPr>
            <w:tcW w:w="2126" w:type="dxa"/>
            <w:tcBorders>
              <w:top w:val="single" w:sz="4" w:space="0" w:color="FFFFFF" w:themeColor="background1"/>
            </w:tcBorders>
          </w:tcPr>
          <w:p w14:paraId="226118C8" w14:textId="77777777" w:rsidR="00E83AA8" w:rsidRPr="002F15D4" w:rsidRDefault="00E83AA8" w:rsidP="005F27D4">
            <w:pPr>
              <w:rPr>
                <w:sz w:val="20"/>
                <w:szCs w:val="20"/>
              </w:rPr>
            </w:pPr>
            <w:r w:rsidRPr="002F15D4">
              <w:rPr>
                <w:sz w:val="20"/>
                <w:szCs w:val="20"/>
              </w:rPr>
              <w:t xml:space="preserve">Gateway (older people) </w:t>
            </w:r>
          </w:p>
          <w:p w14:paraId="02006EED" w14:textId="77777777" w:rsidR="00E83AA8" w:rsidRPr="002F15D4" w:rsidRDefault="00E83AA8" w:rsidP="005F27D4">
            <w:pPr>
              <w:rPr>
                <w:sz w:val="20"/>
                <w:szCs w:val="20"/>
              </w:rPr>
            </w:pPr>
            <w:r w:rsidRPr="002F15D4">
              <w:rPr>
                <w:sz w:val="20"/>
                <w:szCs w:val="20"/>
              </w:rPr>
              <w:t>Luncheon Club</w:t>
            </w:r>
          </w:p>
          <w:p w14:paraId="65AC2B66" w14:textId="77777777" w:rsidR="00E83AA8" w:rsidRPr="002F15D4" w:rsidRDefault="00E83AA8" w:rsidP="005F27D4">
            <w:pPr>
              <w:rPr>
                <w:sz w:val="20"/>
                <w:szCs w:val="20"/>
              </w:rPr>
            </w:pPr>
            <w:r w:rsidRPr="002F15D4">
              <w:rPr>
                <w:sz w:val="20"/>
                <w:szCs w:val="20"/>
              </w:rPr>
              <w:t xml:space="preserve">Lifts to church </w:t>
            </w:r>
          </w:p>
          <w:p w14:paraId="1909D5D4" w14:textId="77777777" w:rsidR="00E83AA8" w:rsidRPr="002F15D4" w:rsidRDefault="00E83AA8" w:rsidP="005F27D4">
            <w:pPr>
              <w:rPr>
                <w:sz w:val="20"/>
                <w:szCs w:val="20"/>
              </w:rPr>
            </w:pPr>
            <w:r w:rsidRPr="002F15D4">
              <w:rPr>
                <w:sz w:val="20"/>
                <w:szCs w:val="20"/>
              </w:rPr>
              <w:t>Baptism team</w:t>
            </w:r>
          </w:p>
          <w:p w14:paraId="295CF478" w14:textId="77777777" w:rsidR="00E83AA8" w:rsidRPr="002F15D4" w:rsidRDefault="00E83AA8" w:rsidP="005F27D4">
            <w:pPr>
              <w:rPr>
                <w:sz w:val="20"/>
                <w:szCs w:val="20"/>
              </w:rPr>
            </w:pPr>
            <w:r w:rsidRPr="002F15D4">
              <w:rPr>
                <w:sz w:val="20"/>
                <w:szCs w:val="20"/>
              </w:rPr>
              <w:t>End of life care</w:t>
            </w:r>
          </w:p>
          <w:p w14:paraId="6E1B59E3" w14:textId="77777777" w:rsidR="00E83AA8" w:rsidRPr="002F15D4" w:rsidRDefault="00E83AA8" w:rsidP="005F27D4">
            <w:pPr>
              <w:rPr>
                <w:sz w:val="20"/>
                <w:szCs w:val="20"/>
              </w:rPr>
            </w:pPr>
            <w:r w:rsidRPr="002F15D4">
              <w:rPr>
                <w:sz w:val="20"/>
                <w:szCs w:val="20"/>
              </w:rPr>
              <w:t>Bereavement support</w:t>
            </w:r>
          </w:p>
          <w:p w14:paraId="2A543F72" w14:textId="77777777" w:rsidR="00E83AA8" w:rsidRPr="002F15D4" w:rsidRDefault="00E83AA8" w:rsidP="005F27D4">
            <w:pPr>
              <w:rPr>
                <w:sz w:val="20"/>
                <w:szCs w:val="20"/>
              </w:rPr>
            </w:pPr>
            <w:r w:rsidRPr="002F15D4">
              <w:rPr>
                <w:sz w:val="20"/>
                <w:szCs w:val="20"/>
              </w:rPr>
              <w:t xml:space="preserve">Home Communion </w:t>
            </w:r>
          </w:p>
          <w:p w14:paraId="66433FD0" w14:textId="77777777" w:rsidR="008F7482" w:rsidRDefault="00E83AA8" w:rsidP="005F27D4">
            <w:pPr>
              <w:rPr>
                <w:sz w:val="20"/>
                <w:szCs w:val="20"/>
              </w:rPr>
            </w:pPr>
            <w:r w:rsidRPr="002F15D4">
              <w:rPr>
                <w:sz w:val="20"/>
                <w:szCs w:val="20"/>
              </w:rPr>
              <w:t xml:space="preserve">Visiting the sick </w:t>
            </w:r>
          </w:p>
          <w:p w14:paraId="7D12B421" w14:textId="7E4F8A1D" w:rsidR="00E83AA8" w:rsidRPr="002F15D4" w:rsidRDefault="006243C1" w:rsidP="005F27D4">
            <w:pPr>
              <w:rPr>
                <w:sz w:val="20"/>
                <w:szCs w:val="20"/>
              </w:rPr>
            </w:pPr>
            <w:r>
              <w:rPr>
                <w:sz w:val="20"/>
                <w:szCs w:val="20"/>
              </w:rPr>
              <w:t>M</w:t>
            </w:r>
            <w:r w:rsidR="00E83AA8" w:rsidRPr="002F15D4">
              <w:rPr>
                <w:sz w:val="20"/>
                <w:szCs w:val="20"/>
              </w:rPr>
              <w:t>eals</w:t>
            </w:r>
          </w:p>
          <w:p w14:paraId="51954D46" w14:textId="77777777" w:rsidR="00E83AA8" w:rsidRPr="002F15D4" w:rsidRDefault="00E83AA8" w:rsidP="005F27D4">
            <w:pPr>
              <w:rPr>
                <w:sz w:val="20"/>
                <w:szCs w:val="20"/>
              </w:rPr>
            </w:pPr>
          </w:p>
        </w:tc>
        <w:tc>
          <w:tcPr>
            <w:tcW w:w="2114" w:type="dxa"/>
            <w:tcBorders>
              <w:top w:val="single" w:sz="4" w:space="0" w:color="FFFFFF" w:themeColor="background1"/>
            </w:tcBorders>
          </w:tcPr>
          <w:p w14:paraId="67C256DC" w14:textId="77777777" w:rsidR="00E83AA8" w:rsidRPr="002F15D4" w:rsidRDefault="00E83AA8" w:rsidP="005F27D4">
            <w:pPr>
              <w:rPr>
                <w:sz w:val="20"/>
                <w:szCs w:val="20"/>
              </w:rPr>
            </w:pPr>
            <w:r w:rsidRPr="002F15D4">
              <w:rPr>
                <w:sz w:val="20"/>
                <w:szCs w:val="20"/>
              </w:rPr>
              <w:t>Alpha Courses</w:t>
            </w:r>
          </w:p>
          <w:p w14:paraId="258B2D5C" w14:textId="77777777" w:rsidR="00E83AA8" w:rsidRPr="002F15D4" w:rsidRDefault="00E83AA8" w:rsidP="005F27D4">
            <w:pPr>
              <w:rPr>
                <w:sz w:val="20"/>
                <w:szCs w:val="20"/>
              </w:rPr>
            </w:pPr>
            <w:r w:rsidRPr="002F15D4">
              <w:rPr>
                <w:sz w:val="20"/>
                <w:szCs w:val="20"/>
              </w:rPr>
              <w:t xml:space="preserve">Home Groups </w:t>
            </w:r>
          </w:p>
          <w:p w14:paraId="6757EA6D" w14:textId="77777777" w:rsidR="00E83AA8" w:rsidRPr="002F15D4" w:rsidRDefault="00E83AA8" w:rsidP="005F27D4">
            <w:pPr>
              <w:rPr>
                <w:sz w:val="20"/>
                <w:szCs w:val="20"/>
              </w:rPr>
            </w:pPr>
            <w:r w:rsidRPr="002F15D4">
              <w:rPr>
                <w:sz w:val="20"/>
                <w:szCs w:val="20"/>
              </w:rPr>
              <w:t>Connect Groups</w:t>
            </w:r>
          </w:p>
          <w:p w14:paraId="32C946CB" w14:textId="77777777" w:rsidR="00E83AA8" w:rsidRPr="002F15D4" w:rsidRDefault="00E83AA8" w:rsidP="005F27D4">
            <w:pPr>
              <w:rPr>
                <w:sz w:val="20"/>
                <w:szCs w:val="20"/>
              </w:rPr>
            </w:pPr>
            <w:r w:rsidRPr="002F15D4">
              <w:rPr>
                <w:sz w:val="20"/>
                <w:szCs w:val="20"/>
              </w:rPr>
              <w:t>Family Cinema afternoons</w:t>
            </w:r>
          </w:p>
          <w:p w14:paraId="6EADA280" w14:textId="77777777" w:rsidR="00E83AA8" w:rsidRPr="002F15D4" w:rsidRDefault="00E83AA8" w:rsidP="005F27D4">
            <w:pPr>
              <w:rPr>
                <w:sz w:val="20"/>
                <w:szCs w:val="20"/>
              </w:rPr>
            </w:pPr>
            <w:r w:rsidRPr="002F15D4">
              <w:rPr>
                <w:sz w:val="20"/>
                <w:szCs w:val="20"/>
              </w:rPr>
              <w:t xml:space="preserve">Fun Day </w:t>
            </w:r>
          </w:p>
          <w:p w14:paraId="163FF0A7" w14:textId="77777777" w:rsidR="00E83AA8" w:rsidRPr="002F15D4" w:rsidRDefault="00E83AA8" w:rsidP="005F27D4">
            <w:pPr>
              <w:rPr>
                <w:sz w:val="20"/>
                <w:szCs w:val="20"/>
              </w:rPr>
            </w:pPr>
            <w:r w:rsidRPr="002F15D4">
              <w:rPr>
                <w:sz w:val="20"/>
                <w:szCs w:val="20"/>
              </w:rPr>
              <w:t>Open Church Project</w:t>
            </w:r>
          </w:p>
          <w:p w14:paraId="2DFFFCBA" w14:textId="77777777" w:rsidR="00E83AA8" w:rsidRPr="002F15D4" w:rsidRDefault="00E83AA8" w:rsidP="005F27D4">
            <w:pPr>
              <w:rPr>
                <w:sz w:val="20"/>
                <w:szCs w:val="20"/>
              </w:rPr>
            </w:pPr>
            <w:r w:rsidRPr="002F15D4">
              <w:rPr>
                <w:sz w:val="20"/>
                <w:szCs w:val="20"/>
              </w:rPr>
              <w:t xml:space="preserve">New-comers Team </w:t>
            </w:r>
          </w:p>
          <w:p w14:paraId="508F3F0A" w14:textId="77777777" w:rsidR="00E83AA8" w:rsidRPr="002F15D4" w:rsidRDefault="00E83AA8" w:rsidP="005F27D4">
            <w:pPr>
              <w:rPr>
                <w:sz w:val="20"/>
                <w:szCs w:val="20"/>
              </w:rPr>
            </w:pPr>
            <w:r w:rsidRPr="002F15D4">
              <w:rPr>
                <w:sz w:val="20"/>
                <w:szCs w:val="20"/>
              </w:rPr>
              <w:t xml:space="preserve">Giving Sunday </w:t>
            </w:r>
          </w:p>
          <w:p w14:paraId="227249D0" w14:textId="77777777" w:rsidR="00E83AA8" w:rsidRPr="002F15D4" w:rsidRDefault="00E83AA8" w:rsidP="005F27D4">
            <w:pPr>
              <w:rPr>
                <w:sz w:val="20"/>
                <w:szCs w:val="20"/>
              </w:rPr>
            </w:pPr>
            <w:r w:rsidRPr="002F15D4">
              <w:rPr>
                <w:sz w:val="20"/>
                <w:szCs w:val="20"/>
              </w:rPr>
              <w:t xml:space="preserve">Stewardship </w:t>
            </w:r>
          </w:p>
          <w:p w14:paraId="1586689D" w14:textId="77777777" w:rsidR="00E83AA8" w:rsidRPr="002F15D4" w:rsidRDefault="00E83AA8" w:rsidP="005F27D4">
            <w:pPr>
              <w:rPr>
                <w:sz w:val="20"/>
                <w:szCs w:val="20"/>
              </w:rPr>
            </w:pPr>
            <w:r w:rsidRPr="002F15D4">
              <w:rPr>
                <w:sz w:val="20"/>
                <w:szCs w:val="20"/>
              </w:rPr>
              <w:t>MU</w:t>
            </w:r>
          </w:p>
          <w:p w14:paraId="6067FD6A" w14:textId="77777777" w:rsidR="00E83AA8" w:rsidRPr="002F15D4" w:rsidRDefault="00E83AA8" w:rsidP="005F27D4">
            <w:pPr>
              <w:rPr>
                <w:sz w:val="20"/>
                <w:szCs w:val="20"/>
              </w:rPr>
            </w:pPr>
            <w:r w:rsidRPr="002F15D4">
              <w:rPr>
                <w:sz w:val="20"/>
                <w:szCs w:val="20"/>
              </w:rPr>
              <w:t xml:space="preserve">Men’s Ministry </w:t>
            </w:r>
          </w:p>
          <w:p w14:paraId="1071B60F" w14:textId="77777777" w:rsidR="00E83AA8" w:rsidRPr="002F15D4" w:rsidRDefault="00E83AA8" w:rsidP="005F27D4">
            <w:pPr>
              <w:rPr>
                <w:sz w:val="20"/>
                <w:szCs w:val="20"/>
              </w:rPr>
            </w:pPr>
            <w:r w:rsidRPr="002F15D4">
              <w:rPr>
                <w:sz w:val="20"/>
                <w:szCs w:val="20"/>
              </w:rPr>
              <w:t xml:space="preserve">Women’s Ministry </w:t>
            </w:r>
          </w:p>
          <w:p w14:paraId="75621C29" w14:textId="40B60321" w:rsidR="00E83AA8" w:rsidRPr="002F15D4" w:rsidRDefault="006243C1" w:rsidP="005F27D4">
            <w:pPr>
              <w:rPr>
                <w:sz w:val="20"/>
                <w:szCs w:val="20"/>
              </w:rPr>
            </w:pPr>
            <w:r>
              <w:rPr>
                <w:sz w:val="20"/>
                <w:szCs w:val="20"/>
              </w:rPr>
              <w:t>Church Holiday</w:t>
            </w:r>
          </w:p>
          <w:p w14:paraId="4FDF525F" w14:textId="77777777" w:rsidR="00E83AA8" w:rsidRPr="002F15D4" w:rsidRDefault="00E83AA8" w:rsidP="005F27D4">
            <w:pPr>
              <w:rPr>
                <w:sz w:val="20"/>
                <w:szCs w:val="20"/>
              </w:rPr>
            </w:pPr>
            <w:r w:rsidRPr="002F15D4">
              <w:rPr>
                <w:sz w:val="20"/>
                <w:szCs w:val="20"/>
              </w:rPr>
              <w:t xml:space="preserve">Who Let the Dad’s </w:t>
            </w:r>
            <w:proofErr w:type="gramStart"/>
            <w:r w:rsidRPr="002F15D4">
              <w:rPr>
                <w:sz w:val="20"/>
                <w:szCs w:val="20"/>
              </w:rPr>
              <w:t>Out</w:t>
            </w:r>
            <w:proofErr w:type="gramEnd"/>
          </w:p>
          <w:p w14:paraId="4567DB8E" w14:textId="77777777" w:rsidR="00E83AA8" w:rsidRPr="002F15D4" w:rsidRDefault="00E83AA8" w:rsidP="005F27D4">
            <w:pPr>
              <w:rPr>
                <w:sz w:val="20"/>
                <w:szCs w:val="20"/>
              </w:rPr>
            </w:pPr>
          </w:p>
        </w:tc>
        <w:tc>
          <w:tcPr>
            <w:tcW w:w="1351" w:type="dxa"/>
            <w:tcBorders>
              <w:top w:val="single" w:sz="4" w:space="0" w:color="FFFFFF" w:themeColor="background1"/>
            </w:tcBorders>
          </w:tcPr>
          <w:p w14:paraId="3C5EB6A5" w14:textId="77777777" w:rsidR="00E83AA8" w:rsidRPr="002F15D4" w:rsidRDefault="00E83AA8" w:rsidP="005F27D4">
            <w:pPr>
              <w:rPr>
                <w:sz w:val="20"/>
                <w:szCs w:val="20"/>
              </w:rPr>
            </w:pPr>
            <w:r w:rsidRPr="002F15D4">
              <w:rPr>
                <w:sz w:val="20"/>
                <w:szCs w:val="20"/>
              </w:rPr>
              <w:t xml:space="preserve">Mission Partners </w:t>
            </w:r>
          </w:p>
          <w:p w14:paraId="1891AC8A" w14:textId="77777777" w:rsidR="00E83AA8" w:rsidRPr="002F15D4" w:rsidRDefault="00E83AA8" w:rsidP="005F27D4">
            <w:pPr>
              <w:rPr>
                <w:sz w:val="20"/>
                <w:szCs w:val="20"/>
              </w:rPr>
            </w:pPr>
            <w:r w:rsidRPr="002F15D4">
              <w:rPr>
                <w:sz w:val="20"/>
                <w:szCs w:val="20"/>
              </w:rPr>
              <w:t>Community Café</w:t>
            </w:r>
          </w:p>
          <w:p w14:paraId="2794E062" w14:textId="77777777" w:rsidR="00E83AA8" w:rsidRPr="002F15D4" w:rsidRDefault="00E83AA8" w:rsidP="005F27D4">
            <w:pPr>
              <w:rPr>
                <w:sz w:val="20"/>
                <w:szCs w:val="20"/>
              </w:rPr>
            </w:pPr>
            <w:r w:rsidRPr="002F15D4">
              <w:rPr>
                <w:sz w:val="20"/>
                <w:szCs w:val="20"/>
              </w:rPr>
              <w:t xml:space="preserve">Make Lunch </w:t>
            </w:r>
          </w:p>
          <w:p w14:paraId="1570D690" w14:textId="77777777" w:rsidR="00E83AA8" w:rsidRPr="002F15D4" w:rsidRDefault="00E83AA8" w:rsidP="005F27D4">
            <w:pPr>
              <w:rPr>
                <w:sz w:val="20"/>
                <w:szCs w:val="20"/>
              </w:rPr>
            </w:pPr>
            <w:r w:rsidRPr="002F15D4">
              <w:rPr>
                <w:sz w:val="20"/>
                <w:szCs w:val="20"/>
              </w:rPr>
              <w:t>Uniform Bank</w:t>
            </w:r>
          </w:p>
          <w:p w14:paraId="24E40651" w14:textId="77777777" w:rsidR="00E83AA8" w:rsidRPr="002F15D4" w:rsidRDefault="00E83AA8" w:rsidP="005F27D4">
            <w:pPr>
              <w:rPr>
                <w:sz w:val="20"/>
                <w:szCs w:val="20"/>
              </w:rPr>
            </w:pPr>
            <w:r w:rsidRPr="002F15D4">
              <w:rPr>
                <w:sz w:val="20"/>
                <w:szCs w:val="20"/>
              </w:rPr>
              <w:t xml:space="preserve">Food Bank </w:t>
            </w:r>
          </w:p>
          <w:p w14:paraId="5AD30726" w14:textId="77777777" w:rsidR="00E83AA8" w:rsidRPr="002F15D4" w:rsidRDefault="00E83AA8" w:rsidP="005F27D4">
            <w:pPr>
              <w:rPr>
                <w:sz w:val="20"/>
                <w:szCs w:val="20"/>
              </w:rPr>
            </w:pPr>
          </w:p>
        </w:tc>
        <w:tc>
          <w:tcPr>
            <w:tcW w:w="1954" w:type="dxa"/>
            <w:tcBorders>
              <w:top w:val="single" w:sz="4" w:space="0" w:color="FFFFFF" w:themeColor="background1"/>
            </w:tcBorders>
          </w:tcPr>
          <w:p w14:paraId="6CC61FB5" w14:textId="77777777" w:rsidR="00E83AA8" w:rsidRPr="002F15D4" w:rsidRDefault="00E83AA8" w:rsidP="005F27D4">
            <w:pPr>
              <w:rPr>
                <w:sz w:val="20"/>
                <w:szCs w:val="20"/>
              </w:rPr>
            </w:pPr>
            <w:r w:rsidRPr="002F15D4">
              <w:rPr>
                <w:sz w:val="20"/>
                <w:szCs w:val="20"/>
              </w:rPr>
              <w:t>Sunday Groups</w:t>
            </w:r>
          </w:p>
          <w:p w14:paraId="07BB59F8" w14:textId="77777777" w:rsidR="00E83AA8" w:rsidRPr="002F15D4" w:rsidRDefault="00E83AA8" w:rsidP="005F27D4">
            <w:pPr>
              <w:rPr>
                <w:sz w:val="20"/>
                <w:szCs w:val="20"/>
              </w:rPr>
            </w:pPr>
            <w:r w:rsidRPr="002F15D4">
              <w:rPr>
                <w:sz w:val="20"/>
                <w:szCs w:val="20"/>
              </w:rPr>
              <w:t xml:space="preserve">Messy Church </w:t>
            </w:r>
          </w:p>
          <w:p w14:paraId="39773245" w14:textId="77777777" w:rsidR="00E83AA8" w:rsidRPr="002F15D4" w:rsidRDefault="00E83AA8" w:rsidP="005F27D4">
            <w:pPr>
              <w:rPr>
                <w:sz w:val="20"/>
                <w:szCs w:val="20"/>
              </w:rPr>
            </w:pPr>
            <w:r w:rsidRPr="002F15D4">
              <w:rPr>
                <w:sz w:val="20"/>
                <w:szCs w:val="20"/>
              </w:rPr>
              <w:t>Babies Groups</w:t>
            </w:r>
          </w:p>
          <w:p w14:paraId="2CD05D3B" w14:textId="77777777" w:rsidR="00E83AA8" w:rsidRPr="002F15D4" w:rsidRDefault="00E83AA8" w:rsidP="005F27D4">
            <w:pPr>
              <w:rPr>
                <w:sz w:val="20"/>
                <w:szCs w:val="20"/>
              </w:rPr>
            </w:pPr>
            <w:r w:rsidRPr="002F15D4">
              <w:rPr>
                <w:sz w:val="20"/>
                <w:szCs w:val="20"/>
              </w:rPr>
              <w:t>Toddler Groups</w:t>
            </w:r>
          </w:p>
          <w:p w14:paraId="509563F1" w14:textId="77777777" w:rsidR="00E83AA8" w:rsidRPr="002F15D4" w:rsidRDefault="00E83AA8" w:rsidP="005F27D4">
            <w:pPr>
              <w:rPr>
                <w:sz w:val="20"/>
                <w:szCs w:val="20"/>
              </w:rPr>
            </w:pPr>
            <w:r w:rsidRPr="002F15D4">
              <w:rPr>
                <w:sz w:val="20"/>
                <w:szCs w:val="20"/>
              </w:rPr>
              <w:t>Holiday Club</w:t>
            </w:r>
          </w:p>
          <w:p w14:paraId="0E2807A5" w14:textId="77777777" w:rsidR="00E83AA8" w:rsidRPr="002F15D4" w:rsidRDefault="00E83AA8" w:rsidP="005F27D4">
            <w:pPr>
              <w:rPr>
                <w:sz w:val="20"/>
                <w:szCs w:val="20"/>
              </w:rPr>
            </w:pPr>
            <w:r w:rsidRPr="002F15D4">
              <w:rPr>
                <w:sz w:val="20"/>
                <w:szCs w:val="20"/>
              </w:rPr>
              <w:t>Messy Church in Schools</w:t>
            </w:r>
          </w:p>
          <w:p w14:paraId="30B9F86B" w14:textId="77777777" w:rsidR="00E83AA8" w:rsidRPr="002F15D4" w:rsidRDefault="00E83AA8" w:rsidP="005F27D4">
            <w:pPr>
              <w:rPr>
                <w:sz w:val="20"/>
                <w:szCs w:val="20"/>
              </w:rPr>
            </w:pPr>
            <w:r w:rsidRPr="002F15D4">
              <w:rPr>
                <w:sz w:val="20"/>
                <w:szCs w:val="20"/>
              </w:rPr>
              <w:t xml:space="preserve">Easter Journey </w:t>
            </w:r>
          </w:p>
          <w:p w14:paraId="697BF28A" w14:textId="77777777" w:rsidR="00E83AA8" w:rsidRPr="002F15D4" w:rsidRDefault="00E83AA8" w:rsidP="005F27D4">
            <w:pPr>
              <w:rPr>
                <w:sz w:val="20"/>
                <w:szCs w:val="20"/>
              </w:rPr>
            </w:pPr>
            <w:r w:rsidRPr="002F15D4">
              <w:rPr>
                <w:sz w:val="20"/>
                <w:szCs w:val="20"/>
              </w:rPr>
              <w:t xml:space="preserve">Christmas Journey </w:t>
            </w:r>
          </w:p>
          <w:p w14:paraId="531497E2" w14:textId="77777777" w:rsidR="00E83AA8" w:rsidRPr="002F15D4" w:rsidRDefault="00E83AA8" w:rsidP="005F27D4">
            <w:pPr>
              <w:rPr>
                <w:sz w:val="20"/>
                <w:szCs w:val="20"/>
              </w:rPr>
            </w:pPr>
            <w:r w:rsidRPr="002F15D4">
              <w:rPr>
                <w:sz w:val="20"/>
                <w:szCs w:val="20"/>
              </w:rPr>
              <w:t>School Assemblies</w:t>
            </w:r>
          </w:p>
          <w:p w14:paraId="5813ADB0" w14:textId="77777777" w:rsidR="00E83AA8" w:rsidRPr="002F15D4" w:rsidRDefault="00E83AA8" w:rsidP="005F27D4">
            <w:pPr>
              <w:rPr>
                <w:sz w:val="20"/>
                <w:szCs w:val="20"/>
              </w:rPr>
            </w:pPr>
            <w:r w:rsidRPr="002F15D4">
              <w:rPr>
                <w:sz w:val="20"/>
                <w:szCs w:val="20"/>
              </w:rPr>
              <w:t xml:space="preserve">Impact Youth </w:t>
            </w:r>
          </w:p>
          <w:p w14:paraId="05FB2B0F" w14:textId="77777777" w:rsidR="00E83AA8" w:rsidRPr="002F15D4" w:rsidRDefault="00E83AA8" w:rsidP="005F27D4">
            <w:pPr>
              <w:rPr>
                <w:sz w:val="20"/>
                <w:szCs w:val="20"/>
              </w:rPr>
            </w:pPr>
            <w:r w:rsidRPr="002F15D4">
              <w:rPr>
                <w:sz w:val="20"/>
                <w:szCs w:val="20"/>
              </w:rPr>
              <w:t>The Lounge</w:t>
            </w:r>
          </w:p>
          <w:p w14:paraId="0FAF8411" w14:textId="77777777" w:rsidR="00E83AA8" w:rsidRPr="002F15D4" w:rsidRDefault="00E83AA8" w:rsidP="005F27D4">
            <w:pPr>
              <w:rPr>
                <w:sz w:val="20"/>
                <w:szCs w:val="20"/>
              </w:rPr>
            </w:pPr>
            <w:r w:rsidRPr="002F15D4">
              <w:rPr>
                <w:sz w:val="20"/>
                <w:szCs w:val="20"/>
              </w:rPr>
              <w:t xml:space="preserve">JSD </w:t>
            </w:r>
          </w:p>
          <w:p w14:paraId="5B6A3AB2" w14:textId="77777777" w:rsidR="00E83AA8" w:rsidRPr="002F15D4" w:rsidRDefault="00E83AA8" w:rsidP="005F27D4">
            <w:pPr>
              <w:rPr>
                <w:sz w:val="20"/>
                <w:szCs w:val="20"/>
              </w:rPr>
            </w:pPr>
            <w:r w:rsidRPr="002F15D4">
              <w:rPr>
                <w:sz w:val="20"/>
                <w:szCs w:val="20"/>
              </w:rPr>
              <w:t xml:space="preserve">Light party </w:t>
            </w:r>
          </w:p>
          <w:p w14:paraId="155A9330" w14:textId="77777777" w:rsidR="00E83AA8" w:rsidRPr="002F15D4" w:rsidRDefault="00E83AA8" w:rsidP="005F27D4">
            <w:pPr>
              <w:rPr>
                <w:sz w:val="20"/>
                <w:szCs w:val="20"/>
              </w:rPr>
            </w:pPr>
            <w:r w:rsidRPr="002F15D4">
              <w:rPr>
                <w:sz w:val="20"/>
                <w:szCs w:val="20"/>
              </w:rPr>
              <w:t xml:space="preserve">Mentoring </w:t>
            </w:r>
          </w:p>
          <w:p w14:paraId="4ECD47B7" w14:textId="77777777" w:rsidR="00E83AA8" w:rsidRPr="002F15D4" w:rsidRDefault="00E83AA8" w:rsidP="005F27D4">
            <w:pPr>
              <w:rPr>
                <w:sz w:val="20"/>
                <w:szCs w:val="20"/>
              </w:rPr>
            </w:pPr>
            <w:r w:rsidRPr="002F15D4">
              <w:rPr>
                <w:sz w:val="20"/>
                <w:szCs w:val="20"/>
              </w:rPr>
              <w:t xml:space="preserve">Bridgwater </w:t>
            </w:r>
          </w:p>
          <w:p w14:paraId="344528EC" w14:textId="77777777" w:rsidR="00E83AA8" w:rsidRPr="002F15D4" w:rsidRDefault="00E83AA8" w:rsidP="005F27D4">
            <w:pPr>
              <w:rPr>
                <w:sz w:val="20"/>
                <w:szCs w:val="20"/>
              </w:rPr>
            </w:pPr>
            <w:r w:rsidRPr="002F15D4">
              <w:rPr>
                <w:sz w:val="20"/>
                <w:szCs w:val="20"/>
              </w:rPr>
              <w:t xml:space="preserve">Egg Hunt </w:t>
            </w:r>
          </w:p>
          <w:p w14:paraId="5C3FBFB9" w14:textId="77777777" w:rsidR="00E83AA8" w:rsidRPr="002F15D4" w:rsidRDefault="00E83AA8" w:rsidP="005F27D4">
            <w:pPr>
              <w:rPr>
                <w:sz w:val="20"/>
                <w:szCs w:val="20"/>
              </w:rPr>
            </w:pPr>
          </w:p>
        </w:tc>
        <w:tc>
          <w:tcPr>
            <w:tcW w:w="2142" w:type="dxa"/>
            <w:tcBorders>
              <w:top w:val="single" w:sz="4" w:space="0" w:color="FFFFFF" w:themeColor="background1"/>
            </w:tcBorders>
          </w:tcPr>
          <w:p w14:paraId="14AAFBD2" w14:textId="77777777" w:rsidR="00E83AA8" w:rsidRPr="002F15D4" w:rsidRDefault="00E83AA8" w:rsidP="005F27D4">
            <w:pPr>
              <w:rPr>
                <w:sz w:val="20"/>
                <w:szCs w:val="20"/>
              </w:rPr>
            </w:pPr>
            <w:r w:rsidRPr="002F15D4">
              <w:rPr>
                <w:sz w:val="20"/>
                <w:szCs w:val="20"/>
              </w:rPr>
              <w:t>Rotas</w:t>
            </w:r>
          </w:p>
          <w:p w14:paraId="7E8B5212" w14:textId="77777777" w:rsidR="00E83AA8" w:rsidRPr="002F15D4" w:rsidRDefault="00E83AA8" w:rsidP="005F27D4">
            <w:pPr>
              <w:rPr>
                <w:sz w:val="20"/>
                <w:szCs w:val="20"/>
              </w:rPr>
            </w:pPr>
            <w:r w:rsidRPr="002F15D4">
              <w:rPr>
                <w:sz w:val="20"/>
                <w:szCs w:val="20"/>
              </w:rPr>
              <w:t>Occasional Offices</w:t>
            </w:r>
          </w:p>
          <w:p w14:paraId="41D871E1" w14:textId="77777777" w:rsidR="00E83AA8" w:rsidRPr="002F15D4" w:rsidRDefault="00E83AA8" w:rsidP="005F27D4">
            <w:pPr>
              <w:rPr>
                <w:sz w:val="20"/>
                <w:szCs w:val="20"/>
              </w:rPr>
            </w:pPr>
            <w:r w:rsidRPr="002F15D4">
              <w:rPr>
                <w:sz w:val="20"/>
                <w:szCs w:val="20"/>
              </w:rPr>
              <w:t>Special Events</w:t>
            </w:r>
          </w:p>
          <w:p w14:paraId="27958999" w14:textId="77777777" w:rsidR="00E83AA8" w:rsidRPr="002F15D4" w:rsidRDefault="00E83AA8" w:rsidP="005F27D4">
            <w:pPr>
              <w:rPr>
                <w:sz w:val="20"/>
                <w:szCs w:val="20"/>
              </w:rPr>
            </w:pPr>
            <w:r w:rsidRPr="002F15D4">
              <w:rPr>
                <w:sz w:val="20"/>
                <w:szCs w:val="20"/>
              </w:rPr>
              <w:t xml:space="preserve">Health and Safety </w:t>
            </w:r>
          </w:p>
          <w:p w14:paraId="2ECC89A6" w14:textId="77777777" w:rsidR="00E83AA8" w:rsidRPr="002F15D4" w:rsidRDefault="00E83AA8" w:rsidP="005F27D4">
            <w:pPr>
              <w:rPr>
                <w:sz w:val="20"/>
                <w:szCs w:val="20"/>
              </w:rPr>
            </w:pPr>
            <w:r w:rsidRPr="002F15D4">
              <w:rPr>
                <w:sz w:val="20"/>
                <w:szCs w:val="20"/>
              </w:rPr>
              <w:t xml:space="preserve">Safeguarding </w:t>
            </w:r>
          </w:p>
          <w:p w14:paraId="77C981B0" w14:textId="77777777" w:rsidR="00E83AA8" w:rsidRPr="002F15D4" w:rsidRDefault="00E83AA8" w:rsidP="005F27D4">
            <w:pPr>
              <w:rPr>
                <w:sz w:val="20"/>
                <w:szCs w:val="20"/>
              </w:rPr>
            </w:pPr>
            <w:proofErr w:type="spellStart"/>
            <w:r w:rsidRPr="002F15D4">
              <w:rPr>
                <w:sz w:val="20"/>
                <w:szCs w:val="20"/>
              </w:rPr>
              <w:t>Churchsuite</w:t>
            </w:r>
            <w:proofErr w:type="spellEnd"/>
          </w:p>
          <w:p w14:paraId="08813BB8" w14:textId="77777777" w:rsidR="00E83AA8" w:rsidRPr="002F15D4" w:rsidRDefault="00E83AA8" w:rsidP="005F27D4">
            <w:pPr>
              <w:rPr>
                <w:sz w:val="20"/>
                <w:szCs w:val="20"/>
              </w:rPr>
            </w:pPr>
            <w:r w:rsidRPr="002F15D4">
              <w:rPr>
                <w:sz w:val="20"/>
                <w:szCs w:val="20"/>
              </w:rPr>
              <w:t xml:space="preserve">Hall bookings </w:t>
            </w:r>
          </w:p>
          <w:p w14:paraId="60DCC235" w14:textId="77777777" w:rsidR="00E83AA8" w:rsidRPr="002F15D4" w:rsidRDefault="00E83AA8" w:rsidP="005F27D4">
            <w:pPr>
              <w:rPr>
                <w:sz w:val="20"/>
                <w:szCs w:val="20"/>
              </w:rPr>
            </w:pPr>
            <w:r w:rsidRPr="002F15D4">
              <w:rPr>
                <w:sz w:val="20"/>
                <w:szCs w:val="20"/>
              </w:rPr>
              <w:t xml:space="preserve">Electoral Roll </w:t>
            </w:r>
          </w:p>
          <w:p w14:paraId="10134638" w14:textId="77777777" w:rsidR="00E83AA8" w:rsidRPr="002F15D4" w:rsidRDefault="00E83AA8" w:rsidP="005F27D4">
            <w:pPr>
              <w:rPr>
                <w:sz w:val="20"/>
                <w:szCs w:val="20"/>
              </w:rPr>
            </w:pPr>
            <w:r w:rsidRPr="002F15D4">
              <w:rPr>
                <w:sz w:val="20"/>
                <w:szCs w:val="20"/>
              </w:rPr>
              <w:t xml:space="preserve">Diocesan returns </w:t>
            </w:r>
          </w:p>
          <w:p w14:paraId="4E799973" w14:textId="77777777" w:rsidR="00E83AA8" w:rsidRPr="002F15D4" w:rsidRDefault="00E83AA8" w:rsidP="005F27D4">
            <w:pPr>
              <w:rPr>
                <w:sz w:val="20"/>
                <w:szCs w:val="20"/>
              </w:rPr>
            </w:pPr>
            <w:r w:rsidRPr="002F15D4">
              <w:rPr>
                <w:sz w:val="20"/>
                <w:szCs w:val="20"/>
              </w:rPr>
              <w:t>Diocesan inspections</w:t>
            </w:r>
          </w:p>
          <w:p w14:paraId="2A00B914" w14:textId="77777777" w:rsidR="00E83AA8" w:rsidRPr="002F15D4" w:rsidRDefault="00E83AA8" w:rsidP="005F27D4">
            <w:pPr>
              <w:rPr>
                <w:sz w:val="20"/>
                <w:szCs w:val="20"/>
              </w:rPr>
            </w:pPr>
            <w:r w:rsidRPr="002F15D4">
              <w:rPr>
                <w:sz w:val="20"/>
                <w:szCs w:val="20"/>
              </w:rPr>
              <w:t xml:space="preserve">Maintenance </w:t>
            </w:r>
          </w:p>
          <w:p w14:paraId="78C9081B" w14:textId="77777777" w:rsidR="00E83AA8" w:rsidRPr="002F15D4" w:rsidRDefault="00E83AA8" w:rsidP="005F27D4">
            <w:pPr>
              <w:rPr>
                <w:sz w:val="20"/>
                <w:szCs w:val="20"/>
              </w:rPr>
            </w:pPr>
            <w:r w:rsidRPr="002F15D4">
              <w:rPr>
                <w:sz w:val="20"/>
                <w:szCs w:val="20"/>
              </w:rPr>
              <w:t xml:space="preserve">Grounds tidy </w:t>
            </w:r>
          </w:p>
          <w:p w14:paraId="5348FDD3" w14:textId="77777777" w:rsidR="00E83AA8" w:rsidRPr="002F15D4" w:rsidRDefault="00E83AA8" w:rsidP="005F27D4">
            <w:pPr>
              <w:rPr>
                <w:sz w:val="20"/>
                <w:szCs w:val="20"/>
              </w:rPr>
            </w:pPr>
            <w:r w:rsidRPr="002F15D4">
              <w:rPr>
                <w:sz w:val="20"/>
                <w:szCs w:val="20"/>
              </w:rPr>
              <w:t>Spring Clean</w:t>
            </w:r>
          </w:p>
          <w:p w14:paraId="323E77F9" w14:textId="77777777" w:rsidR="00E83AA8" w:rsidRPr="002F15D4" w:rsidRDefault="00E83AA8" w:rsidP="005F27D4">
            <w:pPr>
              <w:rPr>
                <w:sz w:val="20"/>
                <w:szCs w:val="20"/>
              </w:rPr>
            </w:pPr>
            <w:r w:rsidRPr="002F15D4">
              <w:rPr>
                <w:sz w:val="20"/>
                <w:szCs w:val="20"/>
              </w:rPr>
              <w:t>Eco-church</w:t>
            </w:r>
          </w:p>
          <w:p w14:paraId="218D49A6" w14:textId="77777777" w:rsidR="00E83AA8" w:rsidRPr="002F15D4" w:rsidRDefault="00E83AA8" w:rsidP="005F27D4">
            <w:pPr>
              <w:rPr>
                <w:sz w:val="20"/>
                <w:szCs w:val="20"/>
              </w:rPr>
            </w:pPr>
            <w:r w:rsidRPr="002F15D4">
              <w:rPr>
                <w:sz w:val="20"/>
                <w:szCs w:val="20"/>
              </w:rPr>
              <w:t>Kitchen management</w:t>
            </w:r>
          </w:p>
          <w:p w14:paraId="444F3601" w14:textId="77777777" w:rsidR="00E83AA8" w:rsidRPr="002F15D4" w:rsidRDefault="00E83AA8" w:rsidP="005F27D4">
            <w:pPr>
              <w:rPr>
                <w:sz w:val="20"/>
                <w:szCs w:val="20"/>
              </w:rPr>
            </w:pPr>
            <w:r w:rsidRPr="002F15D4">
              <w:rPr>
                <w:sz w:val="20"/>
                <w:szCs w:val="20"/>
              </w:rPr>
              <w:t>CCTV</w:t>
            </w:r>
          </w:p>
          <w:p w14:paraId="2DD78FE4" w14:textId="77777777" w:rsidR="00E83AA8" w:rsidRPr="002F15D4" w:rsidRDefault="00E83AA8" w:rsidP="005F27D4">
            <w:pPr>
              <w:rPr>
                <w:sz w:val="20"/>
                <w:szCs w:val="20"/>
              </w:rPr>
            </w:pPr>
            <w:r w:rsidRPr="002F15D4">
              <w:rPr>
                <w:sz w:val="20"/>
                <w:szCs w:val="20"/>
              </w:rPr>
              <w:t>Roof alarm</w:t>
            </w:r>
          </w:p>
          <w:p w14:paraId="41B7FB44" w14:textId="77777777" w:rsidR="00E83AA8" w:rsidRPr="002F15D4" w:rsidRDefault="00E83AA8" w:rsidP="005F27D4">
            <w:pPr>
              <w:rPr>
                <w:sz w:val="20"/>
                <w:szCs w:val="20"/>
              </w:rPr>
            </w:pPr>
            <w:r w:rsidRPr="002F15D4">
              <w:rPr>
                <w:sz w:val="20"/>
                <w:szCs w:val="20"/>
              </w:rPr>
              <w:t>Cleaning contract</w:t>
            </w:r>
          </w:p>
          <w:p w14:paraId="4A2F2696" w14:textId="77777777" w:rsidR="00E83AA8" w:rsidRPr="002F15D4" w:rsidRDefault="00E83AA8" w:rsidP="005F27D4">
            <w:pPr>
              <w:rPr>
                <w:sz w:val="20"/>
                <w:szCs w:val="20"/>
              </w:rPr>
            </w:pPr>
            <w:r w:rsidRPr="002F15D4">
              <w:rPr>
                <w:sz w:val="20"/>
                <w:szCs w:val="20"/>
              </w:rPr>
              <w:t>Ad hoc contracts (trees, roof repairs etc)</w:t>
            </w:r>
          </w:p>
        </w:tc>
        <w:tc>
          <w:tcPr>
            <w:tcW w:w="1908" w:type="dxa"/>
            <w:tcBorders>
              <w:top w:val="single" w:sz="4" w:space="0" w:color="FFFFFF" w:themeColor="background1"/>
            </w:tcBorders>
          </w:tcPr>
          <w:p w14:paraId="0DE81BE4" w14:textId="77777777" w:rsidR="00E83AA8" w:rsidRPr="002F15D4" w:rsidRDefault="00E83AA8" w:rsidP="005F27D4">
            <w:pPr>
              <w:rPr>
                <w:sz w:val="20"/>
                <w:szCs w:val="20"/>
              </w:rPr>
            </w:pPr>
            <w:r w:rsidRPr="002F15D4">
              <w:rPr>
                <w:sz w:val="20"/>
                <w:szCs w:val="20"/>
              </w:rPr>
              <w:t>Comms policy and guidelines</w:t>
            </w:r>
          </w:p>
          <w:p w14:paraId="1C82B3AD" w14:textId="77777777" w:rsidR="00E83AA8" w:rsidRPr="002F15D4" w:rsidRDefault="00E83AA8" w:rsidP="005F27D4">
            <w:pPr>
              <w:rPr>
                <w:sz w:val="20"/>
                <w:szCs w:val="20"/>
              </w:rPr>
            </w:pPr>
            <w:r w:rsidRPr="002F15D4">
              <w:rPr>
                <w:sz w:val="20"/>
                <w:szCs w:val="20"/>
              </w:rPr>
              <w:t>Rolling notices</w:t>
            </w:r>
          </w:p>
          <w:p w14:paraId="5D33B003" w14:textId="77777777" w:rsidR="00E83AA8" w:rsidRPr="002F15D4" w:rsidRDefault="00E83AA8" w:rsidP="005F27D4">
            <w:pPr>
              <w:rPr>
                <w:sz w:val="20"/>
                <w:szCs w:val="20"/>
              </w:rPr>
            </w:pPr>
            <w:r w:rsidRPr="002F15D4">
              <w:rPr>
                <w:sz w:val="20"/>
                <w:szCs w:val="20"/>
              </w:rPr>
              <w:t>Verbal notices</w:t>
            </w:r>
          </w:p>
          <w:p w14:paraId="22F45DD3" w14:textId="77777777" w:rsidR="00E83AA8" w:rsidRPr="002F15D4" w:rsidRDefault="00E83AA8" w:rsidP="005F27D4">
            <w:pPr>
              <w:rPr>
                <w:sz w:val="20"/>
                <w:szCs w:val="20"/>
              </w:rPr>
            </w:pPr>
            <w:r w:rsidRPr="002F15D4">
              <w:rPr>
                <w:sz w:val="20"/>
                <w:szCs w:val="20"/>
              </w:rPr>
              <w:t>Notice boards</w:t>
            </w:r>
          </w:p>
          <w:p w14:paraId="13C02F5D" w14:textId="77777777" w:rsidR="00E83AA8" w:rsidRPr="002F15D4" w:rsidRDefault="00E83AA8" w:rsidP="005F27D4">
            <w:pPr>
              <w:rPr>
                <w:sz w:val="20"/>
                <w:szCs w:val="20"/>
              </w:rPr>
            </w:pPr>
            <w:r w:rsidRPr="002F15D4">
              <w:rPr>
                <w:sz w:val="20"/>
                <w:szCs w:val="20"/>
              </w:rPr>
              <w:t>Inside St Paul’s emails</w:t>
            </w:r>
          </w:p>
          <w:p w14:paraId="4EE5AFBE" w14:textId="77777777" w:rsidR="00E83AA8" w:rsidRPr="002F15D4" w:rsidRDefault="00E83AA8" w:rsidP="005F27D4">
            <w:pPr>
              <w:rPr>
                <w:sz w:val="20"/>
                <w:szCs w:val="20"/>
              </w:rPr>
            </w:pPr>
            <w:r w:rsidRPr="002F15D4">
              <w:rPr>
                <w:sz w:val="20"/>
                <w:szCs w:val="20"/>
              </w:rPr>
              <w:t>Service sheets</w:t>
            </w:r>
          </w:p>
          <w:p w14:paraId="5C93E543" w14:textId="77777777" w:rsidR="00E83AA8" w:rsidRPr="002F15D4" w:rsidRDefault="00E83AA8" w:rsidP="005F27D4">
            <w:pPr>
              <w:rPr>
                <w:sz w:val="20"/>
                <w:szCs w:val="20"/>
              </w:rPr>
            </w:pPr>
            <w:r w:rsidRPr="002F15D4">
              <w:rPr>
                <w:sz w:val="20"/>
                <w:szCs w:val="20"/>
              </w:rPr>
              <w:t xml:space="preserve">Photography </w:t>
            </w:r>
          </w:p>
          <w:p w14:paraId="30CF21FE" w14:textId="77777777" w:rsidR="00E83AA8" w:rsidRPr="002F15D4" w:rsidRDefault="00E83AA8" w:rsidP="005F27D4">
            <w:pPr>
              <w:rPr>
                <w:sz w:val="20"/>
                <w:szCs w:val="20"/>
              </w:rPr>
            </w:pPr>
            <w:r w:rsidRPr="002F15D4">
              <w:rPr>
                <w:sz w:val="20"/>
                <w:szCs w:val="20"/>
              </w:rPr>
              <w:t>Website</w:t>
            </w:r>
          </w:p>
          <w:p w14:paraId="1557E145" w14:textId="77777777" w:rsidR="00E83AA8" w:rsidRPr="002F15D4" w:rsidRDefault="00E83AA8" w:rsidP="005F27D4">
            <w:pPr>
              <w:rPr>
                <w:sz w:val="20"/>
                <w:szCs w:val="20"/>
              </w:rPr>
            </w:pPr>
            <w:r w:rsidRPr="002F15D4">
              <w:rPr>
                <w:sz w:val="20"/>
                <w:szCs w:val="20"/>
              </w:rPr>
              <w:t>Social Media</w:t>
            </w:r>
          </w:p>
          <w:p w14:paraId="6769DF4B" w14:textId="77777777" w:rsidR="00E83AA8" w:rsidRPr="002F15D4" w:rsidRDefault="00E83AA8" w:rsidP="005F27D4">
            <w:pPr>
              <w:rPr>
                <w:sz w:val="20"/>
                <w:szCs w:val="20"/>
              </w:rPr>
            </w:pPr>
            <w:r w:rsidRPr="002F15D4">
              <w:rPr>
                <w:sz w:val="20"/>
                <w:szCs w:val="20"/>
              </w:rPr>
              <w:t>Branding</w:t>
            </w:r>
          </w:p>
          <w:p w14:paraId="63A8282B" w14:textId="77777777" w:rsidR="00E83AA8" w:rsidRPr="002F15D4" w:rsidRDefault="00E83AA8" w:rsidP="005F27D4">
            <w:pPr>
              <w:rPr>
                <w:sz w:val="20"/>
                <w:szCs w:val="20"/>
              </w:rPr>
            </w:pPr>
            <w:r w:rsidRPr="002F15D4">
              <w:rPr>
                <w:sz w:val="20"/>
                <w:szCs w:val="20"/>
              </w:rPr>
              <w:t>External signage</w:t>
            </w:r>
          </w:p>
          <w:p w14:paraId="4519F75A" w14:textId="77777777" w:rsidR="00E83AA8" w:rsidRPr="002F15D4" w:rsidRDefault="00E83AA8" w:rsidP="005F27D4">
            <w:pPr>
              <w:rPr>
                <w:sz w:val="20"/>
                <w:szCs w:val="20"/>
              </w:rPr>
            </w:pPr>
            <w:r w:rsidRPr="002F15D4">
              <w:rPr>
                <w:sz w:val="20"/>
                <w:szCs w:val="20"/>
              </w:rPr>
              <w:t>Christmas Card</w:t>
            </w:r>
          </w:p>
          <w:p w14:paraId="10330998" w14:textId="77777777" w:rsidR="00E83AA8" w:rsidRPr="002F15D4" w:rsidRDefault="00E83AA8" w:rsidP="005F27D4">
            <w:pPr>
              <w:rPr>
                <w:sz w:val="20"/>
                <w:szCs w:val="20"/>
              </w:rPr>
            </w:pPr>
            <w:r w:rsidRPr="002F15D4">
              <w:rPr>
                <w:sz w:val="20"/>
                <w:szCs w:val="20"/>
              </w:rPr>
              <w:t>Welcome Packs</w:t>
            </w:r>
          </w:p>
          <w:p w14:paraId="1103D427" w14:textId="77777777" w:rsidR="00E83AA8" w:rsidRPr="002F15D4" w:rsidRDefault="00E83AA8" w:rsidP="005F27D4">
            <w:pPr>
              <w:rPr>
                <w:sz w:val="20"/>
                <w:szCs w:val="20"/>
              </w:rPr>
            </w:pPr>
            <w:r w:rsidRPr="002F15D4">
              <w:rPr>
                <w:sz w:val="20"/>
                <w:szCs w:val="20"/>
              </w:rPr>
              <w:t>Baptism Packs</w:t>
            </w:r>
          </w:p>
          <w:p w14:paraId="5AEE9E07" w14:textId="77777777" w:rsidR="00E83AA8" w:rsidRPr="002F15D4" w:rsidRDefault="00E83AA8" w:rsidP="005F27D4">
            <w:pPr>
              <w:rPr>
                <w:sz w:val="20"/>
                <w:szCs w:val="20"/>
              </w:rPr>
            </w:pPr>
            <w:r w:rsidRPr="002F15D4">
              <w:rPr>
                <w:sz w:val="20"/>
                <w:szCs w:val="20"/>
              </w:rPr>
              <w:t>Live streaming on Sundays</w:t>
            </w:r>
          </w:p>
          <w:p w14:paraId="0F3165C9" w14:textId="77777777" w:rsidR="00E83AA8" w:rsidRPr="002F15D4" w:rsidRDefault="00E83AA8" w:rsidP="005F27D4">
            <w:pPr>
              <w:rPr>
                <w:sz w:val="20"/>
                <w:szCs w:val="20"/>
              </w:rPr>
            </w:pPr>
            <w:r w:rsidRPr="002F15D4">
              <w:rPr>
                <w:sz w:val="20"/>
                <w:szCs w:val="20"/>
              </w:rPr>
              <w:t>Streaming of special services</w:t>
            </w:r>
          </w:p>
          <w:p w14:paraId="751A916E" w14:textId="77777777" w:rsidR="00E83AA8" w:rsidRPr="002F15D4" w:rsidRDefault="00E83AA8" w:rsidP="005F27D4">
            <w:pPr>
              <w:rPr>
                <w:sz w:val="20"/>
                <w:szCs w:val="20"/>
              </w:rPr>
            </w:pPr>
          </w:p>
        </w:tc>
        <w:tc>
          <w:tcPr>
            <w:tcW w:w="1730" w:type="dxa"/>
            <w:tcBorders>
              <w:top w:val="single" w:sz="4" w:space="0" w:color="FFFFFF" w:themeColor="background1"/>
            </w:tcBorders>
          </w:tcPr>
          <w:p w14:paraId="174A18C2" w14:textId="77777777" w:rsidR="00E83AA8" w:rsidRPr="002F15D4" w:rsidRDefault="00E83AA8" w:rsidP="005F27D4">
            <w:pPr>
              <w:rPr>
                <w:sz w:val="20"/>
                <w:szCs w:val="20"/>
              </w:rPr>
            </w:pPr>
            <w:r w:rsidRPr="002F15D4">
              <w:rPr>
                <w:sz w:val="20"/>
                <w:szCs w:val="20"/>
              </w:rPr>
              <w:t>Responding to prayer requests</w:t>
            </w:r>
          </w:p>
          <w:p w14:paraId="10A47E41" w14:textId="77777777" w:rsidR="00E83AA8" w:rsidRPr="002F15D4" w:rsidRDefault="00E83AA8" w:rsidP="005F27D4">
            <w:pPr>
              <w:rPr>
                <w:sz w:val="20"/>
                <w:szCs w:val="20"/>
              </w:rPr>
            </w:pPr>
            <w:r w:rsidRPr="002F15D4">
              <w:rPr>
                <w:sz w:val="20"/>
                <w:szCs w:val="20"/>
              </w:rPr>
              <w:t>Prayer ministry in services</w:t>
            </w:r>
          </w:p>
          <w:p w14:paraId="118C4ACC" w14:textId="77777777" w:rsidR="00E83AA8" w:rsidRPr="002F15D4" w:rsidRDefault="00E83AA8" w:rsidP="005F27D4">
            <w:pPr>
              <w:rPr>
                <w:sz w:val="20"/>
                <w:szCs w:val="20"/>
              </w:rPr>
            </w:pPr>
            <w:r w:rsidRPr="002F15D4">
              <w:rPr>
                <w:sz w:val="20"/>
                <w:szCs w:val="20"/>
              </w:rPr>
              <w:t>Prayer Triplets</w:t>
            </w:r>
          </w:p>
          <w:p w14:paraId="4E1E3D04" w14:textId="77777777" w:rsidR="00E83AA8" w:rsidRPr="002F15D4" w:rsidRDefault="00E83AA8" w:rsidP="005F27D4">
            <w:pPr>
              <w:rPr>
                <w:sz w:val="20"/>
                <w:szCs w:val="20"/>
              </w:rPr>
            </w:pPr>
            <w:r w:rsidRPr="002F15D4">
              <w:rPr>
                <w:sz w:val="20"/>
                <w:szCs w:val="20"/>
              </w:rPr>
              <w:t>Intercessions</w:t>
            </w:r>
          </w:p>
          <w:p w14:paraId="7917922C" w14:textId="77777777" w:rsidR="00E83AA8" w:rsidRPr="002F15D4" w:rsidRDefault="00E83AA8" w:rsidP="005F27D4">
            <w:pPr>
              <w:rPr>
                <w:sz w:val="20"/>
                <w:szCs w:val="20"/>
              </w:rPr>
            </w:pPr>
            <w:r w:rsidRPr="002F15D4">
              <w:rPr>
                <w:sz w:val="20"/>
                <w:szCs w:val="20"/>
              </w:rPr>
              <w:t>Joint Churches Prayer Evenings</w:t>
            </w:r>
          </w:p>
          <w:p w14:paraId="184FAC61" w14:textId="77777777" w:rsidR="00E83AA8" w:rsidRPr="002F15D4" w:rsidRDefault="00E83AA8" w:rsidP="005F27D4">
            <w:pPr>
              <w:rPr>
                <w:sz w:val="20"/>
                <w:szCs w:val="20"/>
              </w:rPr>
            </w:pPr>
            <w:r w:rsidRPr="002F15D4">
              <w:rPr>
                <w:sz w:val="20"/>
                <w:szCs w:val="20"/>
              </w:rPr>
              <w:t>Prayer and Fasting</w:t>
            </w:r>
          </w:p>
          <w:p w14:paraId="4394CB99" w14:textId="77777777" w:rsidR="00E83AA8" w:rsidRPr="002F15D4" w:rsidRDefault="00E83AA8" w:rsidP="005F27D4">
            <w:pPr>
              <w:rPr>
                <w:sz w:val="20"/>
                <w:szCs w:val="20"/>
              </w:rPr>
            </w:pPr>
            <w:r w:rsidRPr="002F15D4">
              <w:rPr>
                <w:sz w:val="20"/>
                <w:szCs w:val="20"/>
              </w:rPr>
              <w:t>Engaging prophetic voices</w:t>
            </w:r>
          </w:p>
          <w:p w14:paraId="3E537590" w14:textId="77777777" w:rsidR="00E83AA8" w:rsidRPr="002F15D4" w:rsidRDefault="00E83AA8" w:rsidP="005F27D4">
            <w:pPr>
              <w:rPr>
                <w:sz w:val="20"/>
                <w:szCs w:val="20"/>
              </w:rPr>
            </w:pPr>
            <w:r w:rsidRPr="002F15D4">
              <w:rPr>
                <w:sz w:val="20"/>
                <w:szCs w:val="20"/>
              </w:rPr>
              <w:t>Praying for specific ministries</w:t>
            </w:r>
          </w:p>
          <w:p w14:paraId="22D1EC02" w14:textId="77777777" w:rsidR="00E83AA8" w:rsidRPr="002F15D4" w:rsidRDefault="00E83AA8" w:rsidP="005F27D4">
            <w:pPr>
              <w:rPr>
                <w:sz w:val="20"/>
                <w:szCs w:val="20"/>
              </w:rPr>
            </w:pPr>
            <w:r w:rsidRPr="002F15D4">
              <w:rPr>
                <w:sz w:val="20"/>
                <w:szCs w:val="20"/>
              </w:rPr>
              <w:t>Discerning and appointing to prayer teams</w:t>
            </w:r>
          </w:p>
        </w:tc>
      </w:tr>
    </w:tbl>
    <w:p w14:paraId="0F65C93B" w14:textId="40BC5CCC" w:rsidR="00E83AA8" w:rsidRDefault="00E83AA8" w:rsidP="00E83AA8">
      <w:r>
        <w:t xml:space="preserve">The columns identify the breakdown of ministries and who is currently holding overall responsibility for these ministries. </w:t>
      </w:r>
    </w:p>
    <w:p w14:paraId="13E0FD97" w14:textId="77777777" w:rsidR="00E83AA8" w:rsidRDefault="00E83AA8">
      <w:pPr>
        <w:sectPr w:rsidR="00E83AA8" w:rsidSect="00E83AA8">
          <w:pgSz w:w="16840" w:h="11900" w:orient="landscape"/>
          <w:pgMar w:top="1440" w:right="1440" w:bottom="1440" w:left="1440" w:header="709" w:footer="709" w:gutter="0"/>
          <w:cols w:space="708"/>
          <w:docGrid w:linePitch="360"/>
        </w:sectPr>
      </w:pPr>
    </w:p>
    <w:p w14:paraId="2E6BEAF1" w14:textId="5FB990E7" w:rsidR="00E83AA8" w:rsidRDefault="00E83AA8">
      <w:pPr>
        <w:rPr>
          <w:rFonts w:ascii="Times New Roman" w:eastAsia="Times New Roman" w:hAnsi="Times New Roman" w:cs="Times New Roman"/>
          <w:lang w:eastAsia="en-GB"/>
        </w:rPr>
      </w:pPr>
    </w:p>
    <w:p w14:paraId="19F0F309" w14:textId="77777777" w:rsidR="00E83AA8" w:rsidRDefault="00E83AA8" w:rsidP="00E83AA8">
      <w:pPr>
        <w:jc w:val="center"/>
      </w:pPr>
      <w:r>
        <w:rPr>
          <w:noProof/>
        </w:rPr>
        <w:drawing>
          <wp:inline distT="0" distB="0" distL="0" distR="0" wp14:anchorId="4E275B14" wp14:editId="56DDEDF3">
            <wp:extent cx="3153833" cy="827269"/>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ul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7051" cy="835982"/>
                    </a:xfrm>
                    <a:prstGeom prst="rect">
                      <a:avLst/>
                    </a:prstGeom>
                  </pic:spPr>
                </pic:pic>
              </a:graphicData>
            </a:graphic>
          </wp:inline>
        </w:drawing>
      </w:r>
    </w:p>
    <w:p w14:paraId="4BA87131" w14:textId="77777777" w:rsidR="00E83AA8" w:rsidRDefault="00E83AA8" w:rsidP="00E83AA8">
      <w:pPr>
        <w:jc w:val="both"/>
      </w:pPr>
    </w:p>
    <w:p w14:paraId="13DED258" w14:textId="77777777" w:rsidR="00707D0B" w:rsidRDefault="00707D0B" w:rsidP="00E83AA8">
      <w:pPr>
        <w:shd w:val="clear" w:color="auto" w:fill="FFFFFF"/>
        <w:spacing w:before="100" w:beforeAutospacing="1" w:after="100" w:afterAutospacing="1"/>
        <w:jc w:val="center"/>
        <w:rPr>
          <w:rFonts w:ascii="Source Sans Pro" w:eastAsia="Times New Roman" w:hAnsi="Source Sans Pro" w:cs="Times New Roman"/>
          <w:b/>
          <w:bCs/>
          <w:lang w:eastAsia="en-GB"/>
        </w:rPr>
      </w:pPr>
    </w:p>
    <w:p w14:paraId="180B453C" w14:textId="404448F8" w:rsidR="00E83AA8" w:rsidRDefault="002B2910" w:rsidP="00E83AA8">
      <w:pPr>
        <w:shd w:val="clear" w:color="auto" w:fill="FFFFFF"/>
        <w:spacing w:before="100" w:beforeAutospacing="1" w:after="100" w:afterAutospacing="1"/>
        <w:jc w:val="center"/>
        <w:rPr>
          <w:rFonts w:ascii="Source Sans Pro" w:eastAsia="Times New Roman" w:hAnsi="Source Sans Pro" w:cs="Times New Roman"/>
          <w:b/>
          <w:bCs/>
          <w:lang w:eastAsia="en-GB"/>
        </w:rPr>
      </w:pPr>
      <w:r>
        <w:rPr>
          <w:rFonts w:ascii="Source Sans Pro" w:eastAsia="Times New Roman" w:hAnsi="Source Sans Pro" w:cs="Times New Roman"/>
          <w:b/>
          <w:bCs/>
          <w:lang w:eastAsia="en-GB"/>
        </w:rPr>
        <w:t xml:space="preserve">A Part time </w:t>
      </w:r>
      <w:r w:rsidR="00E83AA8">
        <w:rPr>
          <w:rFonts w:ascii="Source Sans Pro" w:eastAsia="Times New Roman" w:hAnsi="Source Sans Pro" w:cs="Times New Roman"/>
          <w:b/>
          <w:bCs/>
          <w:lang w:eastAsia="en-GB"/>
        </w:rPr>
        <w:t>Associate Vicar for St Paul’s Letchworth</w:t>
      </w:r>
    </w:p>
    <w:p w14:paraId="036BDFE0" w14:textId="77777777" w:rsidR="00E83AA8" w:rsidRPr="00570A5E" w:rsidRDefault="00E83AA8" w:rsidP="00E83AA8">
      <w:pPr>
        <w:shd w:val="clear" w:color="auto" w:fill="FFFFFF"/>
        <w:spacing w:before="100" w:beforeAutospacing="1" w:after="100" w:afterAutospacing="1"/>
        <w:jc w:val="center"/>
        <w:rPr>
          <w:rFonts w:ascii="Source Sans Pro" w:eastAsia="Times New Roman" w:hAnsi="Source Sans Pro" w:cs="Times New Roman"/>
          <w:b/>
          <w:bCs/>
          <w:lang w:eastAsia="en-GB"/>
        </w:rPr>
      </w:pPr>
      <w:r>
        <w:rPr>
          <w:rFonts w:ascii="Source Sans Pro" w:eastAsia="Times New Roman" w:hAnsi="Source Sans Pro" w:cs="Times New Roman"/>
          <w:b/>
          <w:bCs/>
          <w:lang w:eastAsia="en-GB"/>
        </w:rPr>
        <w:t xml:space="preserve">Job Description </w:t>
      </w:r>
    </w:p>
    <w:p w14:paraId="5C783604" w14:textId="2AD9A9B9" w:rsidR="00E83AA8" w:rsidRPr="00A11A69" w:rsidRDefault="00E83AA8" w:rsidP="00E83AA8">
      <w:pPr>
        <w:shd w:val="clear" w:color="auto" w:fill="FFFFFF"/>
        <w:spacing w:before="100" w:beforeAutospacing="1" w:after="100" w:afterAutospacing="1"/>
        <w:jc w:val="both"/>
        <w:rPr>
          <w:rFonts w:ascii="Source Sans Pro" w:eastAsia="Times New Roman" w:hAnsi="Source Sans Pro" w:cs="Times New Roman"/>
          <w:lang w:eastAsia="en-GB"/>
        </w:rPr>
      </w:pPr>
      <w:r w:rsidRPr="00A11A69">
        <w:rPr>
          <w:rFonts w:ascii="Source Sans Pro" w:eastAsia="Times New Roman" w:hAnsi="Source Sans Pro" w:cs="Times New Roman"/>
          <w:lang w:eastAsia="en-GB"/>
        </w:rPr>
        <w:t>St Paul’s</w:t>
      </w:r>
      <w:r w:rsidRPr="00A11A69">
        <w:rPr>
          <w:rFonts w:ascii="Source Sans Pro" w:eastAsia="Times New Roman" w:hAnsi="Source Sans Pro" w:cs="Times New Roman"/>
          <w:b/>
          <w:bCs/>
          <w:lang w:eastAsia="en-GB"/>
        </w:rPr>
        <w:t xml:space="preserve"> </w:t>
      </w:r>
      <w:r w:rsidRPr="00A11A69">
        <w:rPr>
          <w:rFonts w:ascii="Source Sans Pro" w:eastAsia="Times New Roman" w:hAnsi="Source Sans Pro" w:cs="Times New Roman"/>
          <w:lang w:eastAsia="en-GB"/>
        </w:rPr>
        <w:t xml:space="preserve">is a vibrant Anglican church within the Diocese of </w:t>
      </w:r>
      <w:r>
        <w:rPr>
          <w:rFonts w:ascii="Source Sans Pro" w:eastAsia="Times New Roman" w:hAnsi="Source Sans Pro" w:cs="Times New Roman"/>
          <w:lang w:eastAsia="en-GB"/>
        </w:rPr>
        <w:t>St Albans</w:t>
      </w:r>
      <w:r w:rsidRPr="00A11A69">
        <w:rPr>
          <w:rFonts w:ascii="Source Sans Pro" w:eastAsia="Times New Roman" w:hAnsi="Source Sans Pro" w:cs="Times New Roman"/>
          <w:lang w:eastAsia="en-GB"/>
        </w:rPr>
        <w:t xml:space="preserve">, with a vision to </w:t>
      </w:r>
      <w:r w:rsidRPr="00A11A69">
        <w:rPr>
          <w:rFonts w:ascii="Source Sans Pro" w:eastAsia="Times New Roman" w:hAnsi="Source Sans Pro" w:cs="Times New Roman"/>
          <w:i/>
          <w:iCs/>
          <w:lang w:eastAsia="en-GB"/>
        </w:rPr>
        <w:t xml:space="preserve">Show the Light and love of Jesus for All. </w:t>
      </w:r>
      <w:r>
        <w:rPr>
          <w:rFonts w:ascii="Source Sans Pro" w:eastAsia="Times New Roman" w:hAnsi="Source Sans Pro" w:cs="Times New Roman"/>
          <w:lang w:eastAsia="en-GB"/>
        </w:rPr>
        <w:t>St Paul’s is a thriving and growing church family, our sister church</w:t>
      </w:r>
      <w:r w:rsidR="00411702">
        <w:rPr>
          <w:rFonts w:ascii="Source Sans Pro" w:eastAsia="Times New Roman" w:hAnsi="Source Sans Pro" w:cs="Times New Roman"/>
          <w:lang w:eastAsia="en-GB"/>
        </w:rPr>
        <w:t>es</w:t>
      </w:r>
      <w:r>
        <w:rPr>
          <w:rFonts w:ascii="Source Sans Pro" w:eastAsia="Times New Roman" w:hAnsi="Source Sans Pro" w:cs="Times New Roman"/>
          <w:lang w:eastAsia="en-GB"/>
        </w:rPr>
        <w:t xml:space="preserve"> All Saints</w:t>
      </w:r>
      <w:r w:rsidR="002609DC">
        <w:rPr>
          <w:rFonts w:ascii="Source Sans Pro" w:eastAsia="Times New Roman" w:hAnsi="Source Sans Pro" w:cs="Times New Roman"/>
          <w:lang w:eastAsia="en-GB"/>
        </w:rPr>
        <w:t>,</w:t>
      </w:r>
      <w:ins w:id="0" w:author="Jeni McQuaid" w:date="2022-07-21T10:28:00Z">
        <w:r w:rsidR="00094E88">
          <w:rPr>
            <w:rFonts w:ascii="Source Sans Pro" w:eastAsia="Times New Roman" w:hAnsi="Source Sans Pro" w:cs="Times New Roman"/>
            <w:lang w:eastAsia="en-GB"/>
          </w:rPr>
          <w:t xml:space="preserve"> </w:t>
        </w:r>
      </w:ins>
      <w:r>
        <w:rPr>
          <w:rFonts w:ascii="Source Sans Pro" w:eastAsia="Times New Roman" w:hAnsi="Source Sans Pro" w:cs="Times New Roman"/>
          <w:lang w:eastAsia="en-GB"/>
        </w:rPr>
        <w:t>which is also experiencing growth</w:t>
      </w:r>
      <w:r w:rsidR="002609DC">
        <w:rPr>
          <w:rFonts w:ascii="Source Sans Pro" w:eastAsia="Times New Roman" w:hAnsi="Source Sans Pro" w:cs="Times New Roman"/>
          <w:lang w:eastAsia="en-GB"/>
        </w:rPr>
        <w:t>,</w:t>
      </w:r>
      <w:r>
        <w:rPr>
          <w:rFonts w:ascii="Source Sans Pro" w:eastAsia="Times New Roman" w:hAnsi="Source Sans Pro" w:cs="Times New Roman"/>
          <w:lang w:eastAsia="en-GB"/>
        </w:rPr>
        <w:t xml:space="preserve"> </w:t>
      </w:r>
      <w:r w:rsidR="00411702">
        <w:rPr>
          <w:rFonts w:ascii="Source Sans Pro" w:eastAsia="Times New Roman" w:hAnsi="Source Sans Pro" w:cs="Times New Roman"/>
          <w:lang w:eastAsia="en-GB"/>
        </w:rPr>
        <w:t xml:space="preserve">and St Mary’s are </w:t>
      </w:r>
      <w:r>
        <w:rPr>
          <w:rFonts w:ascii="Source Sans Pro" w:eastAsia="Times New Roman" w:hAnsi="Source Sans Pro" w:cs="Times New Roman"/>
          <w:lang w:eastAsia="en-GB"/>
        </w:rPr>
        <w:t>place</w:t>
      </w:r>
      <w:r w:rsidR="00411702">
        <w:rPr>
          <w:rFonts w:ascii="Source Sans Pro" w:eastAsia="Times New Roman" w:hAnsi="Source Sans Pro" w:cs="Times New Roman"/>
          <w:lang w:eastAsia="en-GB"/>
        </w:rPr>
        <w:t>s</w:t>
      </w:r>
      <w:r>
        <w:rPr>
          <w:rFonts w:ascii="Source Sans Pro" w:eastAsia="Times New Roman" w:hAnsi="Source Sans Pro" w:cs="Times New Roman"/>
          <w:lang w:eastAsia="en-GB"/>
        </w:rPr>
        <w:t xml:space="preserve"> of deep spirituality, rich in prayer. </w:t>
      </w:r>
    </w:p>
    <w:p w14:paraId="0ABD26A6" w14:textId="32545933" w:rsidR="00E83AA8" w:rsidRPr="00A11A69" w:rsidRDefault="00E83AA8" w:rsidP="00E83AA8">
      <w:pPr>
        <w:shd w:val="clear" w:color="auto" w:fill="FFFFFF"/>
        <w:spacing w:before="100" w:beforeAutospacing="1" w:after="100" w:afterAutospacing="1"/>
        <w:jc w:val="both"/>
        <w:rPr>
          <w:rFonts w:ascii="Source Sans Pro" w:eastAsia="Times New Roman" w:hAnsi="Source Sans Pro" w:cs="Times New Roman"/>
          <w:lang w:eastAsia="en-GB"/>
        </w:rPr>
      </w:pPr>
      <w:r w:rsidRPr="00A11A69">
        <w:rPr>
          <w:rFonts w:ascii="Source Sans Pro" w:eastAsia="Times New Roman" w:hAnsi="Source Sans Pro" w:cs="Times New Roman"/>
          <w:b/>
          <w:bCs/>
          <w:lang w:eastAsia="en-GB"/>
        </w:rPr>
        <w:t>The purpose of the role</w:t>
      </w:r>
      <w:r>
        <w:rPr>
          <w:rFonts w:ascii="Source Sans Pro" w:eastAsia="Times New Roman" w:hAnsi="Source Sans Pro" w:cs="Times New Roman"/>
          <w:lang w:eastAsia="en-GB"/>
        </w:rPr>
        <w:t xml:space="preserve"> - </w:t>
      </w:r>
      <w:r w:rsidRPr="00A11A69">
        <w:rPr>
          <w:rFonts w:ascii="Source Sans Pro" w:eastAsia="Times New Roman" w:hAnsi="Source Sans Pro" w:cs="Times New Roman"/>
          <w:lang w:eastAsia="en-GB"/>
        </w:rPr>
        <w:t>This role is being created to</w:t>
      </w:r>
      <w:r>
        <w:rPr>
          <w:rFonts w:ascii="Source Sans Pro" w:eastAsia="Times New Roman" w:hAnsi="Source Sans Pro" w:cs="Times New Roman"/>
          <w:lang w:eastAsia="en-GB"/>
        </w:rPr>
        <w:t xml:space="preserve"> retain the growth we are experiencing,</w:t>
      </w:r>
      <w:r w:rsidRPr="00A11A69">
        <w:rPr>
          <w:rFonts w:ascii="Source Sans Pro" w:eastAsia="Times New Roman" w:hAnsi="Source Sans Pro" w:cs="Times New Roman"/>
          <w:lang w:eastAsia="en-GB"/>
        </w:rPr>
        <w:t xml:space="preserve"> deepen</w:t>
      </w:r>
      <w:r>
        <w:rPr>
          <w:rFonts w:ascii="Source Sans Pro" w:eastAsia="Times New Roman" w:hAnsi="Source Sans Pro" w:cs="Times New Roman"/>
          <w:lang w:eastAsia="en-GB"/>
        </w:rPr>
        <w:t>ing</w:t>
      </w:r>
      <w:r w:rsidRPr="00A11A69">
        <w:rPr>
          <w:rFonts w:ascii="Source Sans Pro" w:eastAsia="Times New Roman" w:hAnsi="Source Sans Pro" w:cs="Times New Roman"/>
          <w:lang w:eastAsia="en-GB"/>
        </w:rPr>
        <w:t xml:space="preserve"> the</w:t>
      </w:r>
      <w:r>
        <w:rPr>
          <w:rFonts w:ascii="Source Sans Pro" w:eastAsia="Times New Roman" w:hAnsi="Source Sans Pro" w:cs="Times New Roman"/>
          <w:lang w:eastAsia="en-GB"/>
        </w:rPr>
        <w:t xml:space="preserve"> friendship and</w:t>
      </w:r>
      <w:r w:rsidRPr="00A11A69">
        <w:rPr>
          <w:rFonts w:ascii="Source Sans Pro" w:eastAsia="Times New Roman" w:hAnsi="Source Sans Pro" w:cs="Times New Roman"/>
          <w:lang w:eastAsia="en-GB"/>
        </w:rPr>
        <w:t xml:space="preserve"> discipleship of the congregation and expand </w:t>
      </w:r>
      <w:r>
        <w:rPr>
          <w:rFonts w:ascii="Source Sans Pro" w:eastAsia="Times New Roman" w:hAnsi="Source Sans Pro" w:cs="Times New Roman"/>
          <w:lang w:eastAsia="en-GB"/>
        </w:rPr>
        <w:t>our</w:t>
      </w:r>
      <w:r w:rsidRPr="00A11A69">
        <w:rPr>
          <w:rFonts w:ascii="Source Sans Pro" w:eastAsia="Times New Roman" w:hAnsi="Source Sans Pro" w:cs="Times New Roman"/>
          <w:lang w:eastAsia="en-GB"/>
        </w:rPr>
        <w:t xml:space="preserve"> capacity for mission into the local communit</w:t>
      </w:r>
      <w:r>
        <w:rPr>
          <w:rFonts w:ascii="Source Sans Pro" w:eastAsia="Times New Roman" w:hAnsi="Source Sans Pro" w:cs="Times New Roman"/>
          <w:lang w:eastAsia="en-GB"/>
        </w:rPr>
        <w:t>y.</w:t>
      </w:r>
      <w:r w:rsidRPr="00A11A69">
        <w:rPr>
          <w:rFonts w:ascii="Source Sans Pro" w:eastAsia="Times New Roman" w:hAnsi="Source Sans Pro" w:cs="Times New Roman"/>
          <w:lang w:eastAsia="en-GB"/>
        </w:rPr>
        <w:t xml:space="preserve"> </w:t>
      </w:r>
    </w:p>
    <w:p w14:paraId="15807710" w14:textId="77777777" w:rsidR="00E83AA8" w:rsidRDefault="00E83AA8" w:rsidP="00E83AA8">
      <w:pPr>
        <w:shd w:val="clear" w:color="auto" w:fill="FFFFFF"/>
        <w:spacing w:before="100" w:beforeAutospacing="1" w:after="100" w:afterAutospacing="1"/>
        <w:jc w:val="both"/>
        <w:rPr>
          <w:rFonts w:ascii="Source Sans Pro" w:eastAsia="Times New Roman" w:hAnsi="Source Sans Pro" w:cs="Times New Roman"/>
          <w:lang w:eastAsia="en-GB"/>
        </w:rPr>
      </w:pPr>
      <w:r w:rsidRPr="00A11A69">
        <w:rPr>
          <w:rFonts w:ascii="Source Sans Pro" w:eastAsia="Times New Roman" w:hAnsi="Source Sans Pro" w:cs="Times New Roman"/>
          <w:b/>
          <w:bCs/>
          <w:lang w:eastAsia="en-GB"/>
        </w:rPr>
        <w:t>Reporting to</w:t>
      </w:r>
      <w:r>
        <w:rPr>
          <w:rFonts w:ascii="Source Sans Pro" w:eastAsia="Times New Roman" w:hAnsi="Source Sans Pro" w:cs="Times New Roman"/>
          <w:lang w:eastAsia="en-GB"/>
        </w:rPr>
        <w:t xml:space="preserve"> - </w:t>
      </w:r>
      <w:r w:rsidRPr="00A11A69">
        <w:rPr>
          <w:rFonts w:ascii="Source Sans Pro" w:eastAsia="Times New Roman" w:hAnsi="Source Sans Pro" w:cs="Times New Roman"/>
          <w:lang w:eastAsia="en-GB"/>
        </w:rPr>
        <w:t>the Vicar</w:t>
      </w:r>
    </w:p>
    <w:p w14:paraId="7C646299" w14:textId="1F2F36B1" w:rsidR="00E83AA8" w:rsidRPr="00A11A69" w:rsidRDefault="00E83AA8" w:rsidP="00E83AA8">
      <w:pPr>
        <w:shd w:val="clear" w:color="auto" w:fill="FFFFFF"/>
        <w:spacing w:before="100" w:beforeAutospacing="1" w:after="100" w:afterAutospacing="1"/>
        <w:jc w:val="both"/>
        <w:rPr>
          <w:rFonts w:ascii="Source Sans Pro" w:eastAsia="Times New Roman" w:hAnsi="Source Sans Pro" w:cs="Times New Roman"/>
          <w:lang w:eastAsia="en-GB"/>
        </w:rPr>
      </w:pPr>
      <w:r w:rsidRPr="003303CA">
        <w:rPr>
          <w:rFonts w:ascii="Source Sans Pro" w:eastAsia="Times New Roman" w:hAnsi="Source Sans Pro" w:cs="Times New Roman"/>
          <w:b/>
          <w:bCs/>
          <w:lang w:eastAsia="en-GB"/>
        </w:rPr>
        <w:t xml:space="preserve">What </w:t>
      </w:r>
      <w:r>
        <w:rPr>
          <w:rFonts w:ascii="Source Sans Pro" w:eastAsia="Times New Roman" w:hAnsi="Source Sans Pro" w:cs="Times New Roman"/>
          <w:b/>
          <w:bCs/>
          <w:lang w:eastAsia="en-GB"/>
        </w:rPr>
        <w:t>the Associate Vicar</w:t>
      </w:r>
      <w:r w:rsidRPr="003303CA">
        <w:rPr>
          <w:rFonts w:ascii="Source Sans Pro" w:eastAsia="Times New Roman" w:hAnsi="Source Sans Pro" w:cs="Times New Roman"/>
          <w:b/>
          <w:bCs/>
          <w:lang w:eastAsia="en-GB"/>
        </w:rPr>
        <w:t xml:space="preserve"> will be doing</w:t>
      </w:r>
      <w:r>
        <w:rPr>
          <w:rFonts w:ascii="Source Sans Pro" w:eastAsia="Times New Roman" w:hAnsi="Source Sans Pro" w:cs="Times New Roman"/>
          <w:b/>
          <w:bCs/>
          <w:lang w:eastAsia="en-GB"/>
        </w:rPr>
        <w:t xml:space="preserve"> – </w:t>
      </w:r>
      <w:r>
        <w:rPr>
          <w:rFonts w:ascii="Source Sans Pro" w:eastAsia="Times New Roman" w:hAnsi="Source Sans Pro" w:cs="Times New Roman"/>
          <w:lang w:eastAsia="en-GB"/>
        </w:rPr>
        <w:t xml:space="preserve">The candidate </w:t>
      </w:r>
      <w:r w:rsidRPr="00A11A69">
        <w:rPr>
          <w:rFonts w:ascii="Source Sans Pro" w:eastAsia="Times New Roman" w:hAnsi="Source Sans Pro" w:cs="Times New Roman"/>
          <w:lang w:eastAsia="en-GB"/>
        </w:rPr>
        <w:t xml:space="preserve">will be fully involved in the life of St </w:t>
      </w:r>
      <w:r>
        <w:rPr>
          <w:rFonts w:ascii="Source Sans Pro" w:eastAsia="Times New Roman" w:hAnsi="Source Sans Pro" w:cs="Times New Roman"/>
          <w:lang w:eastAsia="en-GB"/>
        </w:rPr>
        <w:t>Paul’s</w:t>
      </w:r>
      <w:r w:rsidRPr="00A11A69">
        <w:rPr>
          <w:rFonts w:ascii="Source Sans Pro" w:eastAsia="Times New Roman" w:hAnsi="Source Sans Pro" w:cs="Times New Roman"/>
          <w:lang w:eastAsia="en-GB"/>
        </w:rPr>
        <w:t xml:space="preserve"> and of the staff team</w:t>
      </w:r>
      <w:ins w:id="1" w:author="Jeni McQuaid" w:date="2022-07-21T10:28:00Z">
        <w:r w:rsidR="00094E88">
          <w:rPr>
            <w:rFonts w:ascii="Source Sans Pro" w:eastAsia="Times New Roman" w:hAnsi="Source Sans Pro" w:cs="Times New Roman"/>
            <w:lang w:eastAsia="en-GB"/>
          </w:rPr>
          <w:t xml:space="preserve"> </w:t>
        </w:r>
      </w:ins>
      <w:r w:rsidRPr="00A11A69">
        <w:rPr>
          <w:rFonts w:ascii="Source Sans Pro" w:eastAsia="Times New Roman" w:hAnsi="Source Sans Pro" w:cs="Times New Roman"/>
          <w:lang w:eastAsia="en-GB"/>
        </w:rPr>
        <w:t>taking forward our vision</w:t>
      </w:r>
      <w:r>
        <w:rPr>
          <w:rFonts w:ascii="Source Sans Pro" w:eastAsia="Times New Roman" w:hAnsi="Source Sans Pro" w:cs="Times New Roman"/>
          <w:lang w:eastAsia="en-GB"/>
        </w:rPr>
        <w:t>. The candidate will have a particular responsibility for the Care and Discipleship columns of our Framework</w:t>
      </w:r>
      <w:r w:rsidRPr="00A11A69">
        <w:rPr>
          <w:rFonts w:ascii="Source Sans Pro" w:eastAsia="Times New Roman" w:hAnsi="Source Sans Pro" w:cs="Times New Roman"/>
          <w:lang w:eastAsia="en-GB"/>
        </w:rPr>
        <w:t xml:space="preserve"> through: </w:t>
      </w:r>
    </w:p>
    <w:p w14:paraId="322773DB" w14:textId="77777777" w:rsidR="00E83AA8" w:rsidRPr="00A11A69" w:rsidRDefault="00E83AA8" w:rsidP="00E83AA8">
      <w:pPr>
        <w:numPr>
          <w:ilvl w:val="0"/>
          <w:numId w:val="2"/>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S</w:t>
      </w:r>
      <w:r w:rsidRPr="00A11A69">
        <w:rPr>
          <w:rFonts w:ascii="Source Sans Pro" w:eastAsia="Times New Roman" w:hAnsi="Source Sans Pro" w:cs="Times New Roman"/>
          <w:lang w:eastAsia="en-GB"/>
        </w:rPr>
        <w:t>eeking to</w:t>
      </w:r>
      <w:r>
        <w:rPr>
          <w:rFonts w:ascii="Source Sans Pro" w:eastAsia="Times New Roman" w:hAnsi="Source Sans Pro" w:cs="Times New Roman"/>
          <w:lang w:eastAsia="en-GB"/>
        </w:rPr>
        <w:t xml:space="preserve"> recruit,</w:t>
      </w:r>
      <w:r w:rsidRPr="00A11A69">
        <w:rPr>
          <w:rFonts w:ascii="Source Sans Pro" w:eastAsia="Times New Roman" w:hAnsi="Source Sans Pro" w:cs="Times New Roman"/>
          <w:lang w:eastAsia="en-GB"/>
        </w:rPr>
        <w:t xml:space="preserve"> train, equip and encourage the many lay leaders at St </w:t>
      </w:r>
      <w:r>
        <w:rPr>
          <w:rFonts w:ascii="Source Sans Pro" w:eastAsia="Times New Roman" w:hAnsi="Source Sans Pro" w:cs="Times New Roman"/>
          <w:lang w:eastAsia="en-GB"/>
        </w:rPr>
        <w:t>Pauls</w:t>
      </w:r>
    </w:p>
    <w:p w14:paraId="2E945E2B" w14:textId="77777777" w:rsidR="00E83AA8" w:rsidRDefault="00E83AA8" w:rsidP="00E83AA8">
      <w:pPr>
        <w:numPr>
          <w:ilvl w:val="0"/>
          <w:numId w:val="2"/>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L</w:t>
      </w:r>
      <w:r w:rsidRPr="00A11A69">
        <w:rPr>
          <w:rFonts w:ascii="Source Sans Pro" w:eastAsia="Times New Roman" w:hAnsi="Source Sans Pro" w:cs="Times New Roman"/>
          <w:lang w:eastAsia="en-GB"/>
        </w:rPr>
        <w:t>eading</w:t>
      </w:r>
      <w:r>
        <w:rPr>
          <w:rFonts w:ascii="Source Sans Pro" w:eastAsia="Times New Roman" w:hAnsi="Source Sans Pro" w:cs="Times New Roman"/>
          <w:lang w:eastAsia="en-GB"/>
        </w:rPr>
        <w:t xml:space="preserve">, </w:t>
      </w:r>
      <w:r w:rsidRPr="00A11A69">
        <w:rPr>
          <w:rFonts w:ascii="Source Sans Pro" w:eastAsia="Times New Roman" w:hAnsi="Source Sans Pro" w:cs="Times New Roman"/>
          <w:lang w:eastAsia="en-GB"/>
        </w:rPr>
        <w:t>preaching</w:t>
      </w:r>
      <w:r>
        <w:rPr>
          <w:rFonts w:ascii="Source Sans Pro" w:eastAsia="Times New Roman" w:hAnsi="Source Sans Pro" w:cs="Times New Roman"/>
          <w:lang w:eastAsia="en-GB"/>
        </w:rPr>
        <w:t xml:space="preserve"> and presiding</w:t>
      </w:r>
      <w:r w:rsidRPr="00A11A69">
        <w:rPr>
          <w:rFonts w:ascii="Source Sans Pro" w:eastAsia="Times New Roman" w:hAnsi="Source Sans Pro" w:cs="Times New Roman"/>
          <w:lang w:eastAsia="en-GB"/>
        </w:rPr>
        <w:t xml:space="preserve"> on Sundays, strengthening the teaching of the church </w:t>
      </w:r>
    </w:p>
    <w:p w14:paraId="0CED67A6" w14:textId="57064262" w:rsidR="00E83AA8" w:rsidRDefault="00E83AA8" w:rsidP="00E83AA8">
      <w:pPr>
        <w:numPr>
          <w:ilvl w:val="0"/>
          <w:numId w:val="2"/>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Occasionally leading</w:t>
      </w:r>
      <w:ins w:id="2" w:author="Jeni McQuaid" w:date="2022-07-21T10:28:00Z">
        <w:r w:rsidR="00094E88">
          <w:rPr>
            <w:rFonts w:ascii="Source Sans Pro" w:eastAsia="Times New Roman" w:hAnsi="Source Sans Pro" w:cs="Times New Roman"/>
            <w:lang w:eastAsia="en-GB"/>
          </w:rPr>
          <w:t>,</w:t>
        </w:r>
      </w:ins>
      <w:r>
        <w:rPr>
          <w:rFonts w:ascii="Source Sans Pro" w:eastAsia="Times New Roman" w:hAnsi="Source Sans Pro" w:cs="Times New Roman"/>
          <w:lang w:eastAsia="en-GB"/>
        </w:rPr>
        <w:t xml:space="preserve"> preach</w:t>
      </w:r>
      <w:r w:rsidR="002609DC">
        <w:rPr>
          <w:rFonts w:ascii="Source Sans Pro" w:eastAsia="Times New Roman" w:hAnsi="Source Sans Pro" w:cs="Times New Roman"/>
          <w:lang w:eastAsia="en-GB"/>
        </w:rPr>
        <w:t>ing</w:t>
      </w:r>
      <w:r>
        <w:rPr>
          <w:rFonts w:ascii="Source Sans Pro" w:eastAsia="Times New Roman" w:hAnsi="Source Sans Pro" w:cs="Times New Roman"/>
          <w:lang w:eastAsia="en-GB"/>
        </w:rPr>
        <w:t xml:space="preserve"> and presiding at All Saints</w:t>
      </w:r>
    </w:p>
    <w:p w14:paraId="0AADFE7C" w14:textId="77777777" w:rsidR="00E83AA8" w:rsidRPr="00A11A69" w:rsidRDefault="00E83AA8" w:rsidP="00E83AA8">
      <w:pPr>
        <w:numPr>
          <w:ilvl w:val="0"/>
          <w:numId w:val="2"/>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Leading Alpha courses and having oversight for the strategy of this key ministry</w:t>
      </w:r>
    </w:p>
    <w:p w14:paraId="500890D8" w14:textId="267194E1" w:rsidR="00E83AA8" w:rsidRDefault="00E83AA8" w:rsidP="00E83AA8">
      <w:pPr>
        <w:numPr>
          <w:ilvl w:val="0"/>
          <w:numId w:val="2"/>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E</w:t>
      </w:r>
      <w:r w:rsidRPr="00A11A69">
        <w:rPr>
          <w:rFonts w:ascii="Source Sans Pro" w:eastAsia="Times New Roman" w:hAnsi="Source Sans Pro" w:cs="Times New Roman"/>
          <w:lang w:eastAsia="en-GB"/>
        </w:rPr>
        <w:t xml:space="preserve">xpanding and developing the mission of the church in the local community </w:t>
      </w:r>
      <w:r>
        <w:rPr>
          <w:rFonts w:ascii="Source Sans Pro" w:eastAsia="Times New Roman" w:hAnsi="Source Sans Pro" w:cs="Times New Roman"/>
          <w:lang w:eastAsia="en-GB"/>
        </w:rPr>
        <w:t>working closely with the Love in Action</w:t>
      </w:r>
      <w:r w:rsidR="00B66DE4">
        <w:rPr>
          <w:rFonts w:ascii="Source Sans Pro" w:eastAsia="Times New Roman" w:hAnsi="Source Sans Pro" w:cs="Times New Roman"/>
          <w:lang w:eastAsia="en-GB"/>
        </w:rPr>
        <w:t xml:space="preserve"> Team </w:t>
      </w:r>
    </w:p>
    <w:p w14:paraId="73A99857" w14:textId="77777777" w:rsidR="00E83AA8" w:rsidRPr="00A11A69" w:rsidRDefault="00E83AA8" w:rsidP="00E83AA8">
      <w:pPr>
        <w:numPr>
          <w:ilvl w:val="0"/>
          <w:numId w:val="2"/>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Building community through our many mid-week ministries</w:t>
      </w:r>
      <w:r w:rsidRPr="00A11A69">
        <w:rPr>
          <w:rFonts w:ascii="Source Sans Pro" w:eastAsia="Times New Roman" w:hAnsi="Source Sans Pro" w:cs="Times New Roman"/>
          <w:lang w:eastAsia="en-GB"/>
        </w:rPr>
        <w:t xml:space="preserve"> </w:t>
      </w:r>
    </w:p>
    <w:p w14:paraId="4C4634B2" w14:textId="36AF962D" w:rsidR="00E83AA8" w:rsidRDefault="00E83AA8" w:rsidP="00E83AA8">
      <w:pPr>
        <w:numPr>
          <w:ilvl w:val="0"/>
          <w:numId w:val="2"/>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D</w:t>
      </w:r>
      <w:r w:rsidRPr="00A11A69">
        <w:rPr>
          <w:rFonts w:ascii="Source Sans Pro" w:eastAsia="Times New Roman" w:hAnsi="Source Sans Pro" w:cs="Times New Roman"/>
          <w:lang w:eastAsia="en-GB"/>
        </w:rPr>
        <w:t>eputising for the Vicar in h</w:t>
      </w:r>
      <w:r>
        <w:rPr>
          <w:rFonts w:ascii="Source Sans Pro" w:eastAsia="Times New Roman" w:hAnsi="Source Sans Pro" w:cs="Times New Roman"/>
          <w:lang w:eastAsia="en-GB"/>
        </w:rPr>
        <w:t>er</w:t>
      </w:r>
      <w:r w:rsidRPr="00A11A69">
        <w:rPr>
          <w:rFonts w:ascii="Source Sans Pro" w:eastAsia="Times New Roman" w:hAnsi="Source Sans Pro" w:cs="Times New Roman"/>
          <w:lang w:eastAsia="en-GB"/>
        </w:rPr>
        <w:t xml:space="preserve"> </w:t>
      </w:r>
      <w:r>
        <w:rPr>
          <w:rFonts w:ascii="Source Sans Pro" w:eastAsia="Times New Roman" w:hAnsi="Source Sans Pro" w:cs="Times New Roman"/>
          <w:lang w:eastAsia="en-GB"/>
        </w:rPr>
        <w:t xml:space="preserve">absence </w:t>
      </w:r>
      <w:r w:rsidR="004C20B2">
        <w:rPr>
          <w:rFonts w:ascii="Source Sans Pro" w:eastAsia="Times New Roman" w:hAnsi="Source Sans Pro" w:cs="Times New Roman"/>
          <w:lang w:eastAsia="en-GB"/>
        </w:rPr>
        <w:t>regarding</w:t>
      </w:r>
      <w:r>
        <w:rPr>
          <w:rFonts w:ascii="Source Sans Pro" w:eastAsia="Times New Roman" w:hAnsi="Source Sans Pro" w:cs="Times New Roman"/>
          <w:lang w:eastAsia="en-GB"/>
        </w:rPr>
        <w:t xml:space="preserve"> pastoral and ministry decisions</w:t>
      </w:r>
    </w:p>
    <w:p w14:paraId="3C606A81" w14:textId="365A7E17" w:rsidR="00E83AA8" w:rsidRPr="00E12F66" w:rsidRDefault="00E83AA8" w:rsidP="00E83AA8">
      <w:pPr>
        <w:shd w:val="clear" w:color="auto" w:fill="FFFFFF"/>
        <w:spacing w:before="100" w:beforeAutospacing="1" w:after="100" w:afterAutospacing="1"/>
        <w:jc w:val="both"/>
        <w:rPr>
          <w:rFonts w:ascii="Source Sans Pro" w:eastAsia="Times New Roman" w:hAnsi="Source Sans Pro" w:cs="Times New Roman"/>
          <w:lang w:eastAsia="en-GB"/>
        </w:rPr>
      </w:pPr>
      <w:r w:rsidRPr="00C8300B">
        <w:rPr>
          <w:rFonts w:ascii="Source Sans Pro" w:eastAsia="Times New Roman" w:hAnsi="Source Sans Pro" w:cs="Times New Roman"/>
          <w:b/>
          <w:bCs/>
          <w:lang w:eastAsia="en-GB"/>
        </w:rPr>
        <w:t xml:space="preserve">When and where you will be doing it – </w:t>
      </w:r>
      <w:r w:rsidRPr="00C8300B">
        <w:rPr>
          <w:rFonts w:ascii="Source Sans Pro" w:eastAsia="Times New Roman" w:hAnsi="Source Sans Pro" w:cs="Times New Roman"/>
          <w:lang w:eastAsia="en-GB"/>
        </w:rPr>
        <w:t xml:space="preserve">This is a </w:t>
      </w:r>
      <w:r w:rsidR="004C20B2" w:rsidRPr="00C8300B">
        <w:rPr>
          <w:rFonts w:ascii="Source Sans Pro" w:eastAsia="Times New Roman" w:hAnsi="Source Sans Pro" w:cs="Times New Roman"/>
          <w:lang w:eastAsia="en-GB"/>
        </w:rPr>
        <w:t xml:space="preserve">part </w:t>
      </w:r>
      <w:r w:rsidRPr="00C8300B">
        <w:rPr>
          <w:rFonts w:ascii="Source Sans Pro" w:eastAsia="Times New Roman" w:hAnsi="Source Sans Pro" w:cs="Times New Roman"/>
          <w:lang w:eastAsia="en-GB"/>
        </w:rPr>
        <w:t>time</w:t>
      </w:r>
      <w:r w:rsidR="00E6668F">
        <w:rPr>
          <w:rFonts w:ascii="Source Sans Pro" w:eastAsia="Times New Roman" w:hAnsi="Source Sans Pro" w:cs="Times New Roman"/>
          <w:lang w:eastAsia="en-GB"/>
        </w:rPr>
        <w:t>, (</w:t>
      </w:r>
      <w:r w:rsidR="00C8300B" w:rsidRPr="00E6668F">
        <w:rPr>
          <w:rFonts w:ascii="Source Sans Pro" w:eastAsia="Times New Roman" w:hAnsi="Source Sans Pro" w:cs="Times New Roman"/>
          <w:lang w:eastAsia="en-GB"/>
        </w:rPr>
        <w:t>Sunday, plus two days</w:t>
      </w:r>
      <w:r w:rsidR="00E6668F">
        <w:rPr>
          <w:rFonts w:ascii="Source Sans Pro" w:eastAsia="Times New Roman" w:hAnsi="Source Sans Pro" w:cs="Times New Roman"/>
          <w:lang w:eastAsia="en-GB"/>
        </w:rPr>
        <w:t xml:space="preserve"> per week)</w:t>
      </w:r>
      <w:r w:rsidRPr="00C8300B">
        <w:rPr>
          <w:rFonts w:ascii="Source Sans Pro" w:eastAsia="Times New Roman" w:hAnsi="Source Sans Pro" w:cs="Times New Roman"/>
          <w:lang w:eastAsia="en-GB"/>
        </w:rPr>
        <w:t xml:space="preserve">, </w:t>
      </w:r>
      <w:r w:rsidR="00517C09" w:rsidRPr="00C8300B">
        <w:rPr>
          <w:rFonts w:ascii="Source Sans Pro" w:eastAsia="Times New Roman" w:hAnsi="Source Sans Pro" w:cs="Times New Roman"/>
          <w:lang w:eastAsia="en-GB"/>
        </w:rPr>
        <w:t>five-year</w:t>
      </w:r>
      <w:r w:rsidRPr="00C8300B">
        <w:rPr>
          <w:rFonts w:ascii="Source Sans Pro" w:eastAsia="Times New Roman" w:hAnsi="Source Sans Pro" w:cs="Times New Roman"/>
          <w:lang w:eastAsia="en-GB"/>
        </w:rPr>
        <w:t xml:space="preserve"> contract, with </w:t>
      </w:r>
      <w:r w:rsidR="00266734" w:rsidRPr="00C8300B">
        <w:rPr>
          <w:rFonts w:ascii="Source Sans Pro" w:eastAsia="Times New Roman" w:hAnsi="Source Sans Pro" w:cs="Times New Roman"/>
          <w:lang w:eastAsia="en-GB"/>
        </w:rPr>
        <w:t>15</w:t>
      </w:r>
      <w:r w:rsidRPr="00C8300B">
        <w:rPr>
          <w:rFonts w:ascii="Source Sans Pro" w:eastAsia="Times New Roman" w:hAnsi="Source Sans Pro" w:cs="Times New Roman"/>
          <w:lang w:eastAsia="en-GB"/>
        </w:rPr>
        <w:t xml:space="preserve"> days holiday which </w:t>
      </w:r>
      <w:r w:rsidR="00266734" w:rsidRPr="00C8300B">
        <w:rPr>
          <w:rFonts w:ascii="Source Sans Pro" w:eastAsia="Times New Roman" w:hAnsi="Source Sans Pro" w:cs="Times New Roman"/>
          <w:lang w:eastAsia="en-GB"/>
        </w:rPr>
        <w:t>c</w:t>
      </w:r>
      <w:r w:rsidRPr="00C8300B">
        <w:rPr>
          <w:rFonts w:ascii="Source Sans Pro" w:eastAsia="Times New Roman" w:hAnsi="Source Sans Pro" w:cs="Times New Roman"/>
          <w:lang w:eastAsia="en-GB"/>
        </w:rPr>
        <w:t xml:space="preserve">ould include 6 Sundays per year. </w:t>
      </w:r>
      <w:r w:rsidR="00266734" w:rsidRPr="00C8300B">
        <w:rPr>
          <w:rFonts w:ascii="Source Sans Pro" w:eastAsia="Times New Roman" w:hAnsi="Source Sans Pro" w:cs="Times New Roman"/>
          <w:lang w:eastAsia="en-GB"/>
        </w:rPr>
        <w:t xml:space="preserve">A 50% </w:t>
      </w:r>
      <w:r w:rsidRPr="00C8300B">
        <w:rPr>
          <w:rFonts w:ascii="Source Sans Pro" w:eastAsia="Times New Roman" w:hAnsi="Source Sans Pro" w:cs="Times New Roman"/>
          <w:lang w:eastAsia="en-GB"/>
        </w:rPr>
        <w:t xml:space="preserve">housing </w:t>
      </w:r>
      <w:r w:rsidR="00266734" w:rsidRPr="00C8300B">
        <w:rPr>
          <w:rFonts w:ascii="Source Sans Pro" w:eastAsia="Times New Roman" w:hAnsi="Source Sans Pro" w:cs="Times New Roman"/>
          <w:lang w:eastAsia="en-GB"/>
        </w:rPr>
        <w:t xml:space="preserve">allowance will </w:t>
      </w:r>
      <w:r w:rsidR="00266734" w:rsidRPr="00E6668F">
        <w:rPr>
          <w:rFonts w:ascii="Source Sans Pro" w:eastAsia="Times New Roman" w:hAnsi="Source Sans Pro" w:cs="Times New Roman"/>
          <w:lang w:eastAsia="en-GB"/>
        </w:rPr>
        <w:t>be provided</w:t>
      </w:r>
      <w:r w:rsidR="00C8300B" w:rsidRPr="00E6668F">
        <w:rPr>
          <w:rFonts w:ascii="Source Sans Pro" w:eastAsia="Times New Roman" w:hAnsi="Source Sans Pro" w:cs="Times New Roman"/>
          <w:lang w:eastAsia="en-GB"/>
        </w:rPr>
        <w:t xml:space="preserve"> and 50% stipend</w:t>
      </w:r>
      <w:r w:rsidR="00266734" w:rsidRPr="00E6668F">
        <w:rPr>
          <w:rFonts w:ascii="Source Sans Pro" w:eastAsia="Times New Roman" w:hAnsi="Source Sans Pro" w:cs="Times New Roman"/>
          <w:lang w:eastAsia="en-GB"/>
        </w:rPr>
        <w:t>.</w:t>
      </w:r>
      <w:r w:rsidRPr="00C8300B">
        <w:rPr>
          <w:rFonts w:ascii="Source Sans Pro" w:eastAsia="Times New Roman" w:hAnsi="Source Sans Pro" w:cs="Times New Roman"/>
          <w:lang w:eastAsia="en-GB"/>
        </w:rPr>
        <w:t xml:space="preserve"> There is an expectation that you will work Sundays and all major days in the church calendar including Christmas, Holy Week and Easter Sunday as well as Holiday Club, Fun Day, Christmas and Easter Journeys and the annual church family holiday.</w:t>
      </w:r>
      <w:r>
        <w:rPr>
          <w:rFonts w:ascii="Source Sans Pro" w:eastAsia="Times New Roman" w:hAnsi="Source Sans Pro" w:cs="Times New Roman"/>
          <w:lang w:eastAsia="en-GB"/>
        </w:rPr>
        <w:t xml:space="preserve"> </w:t>
      </w:r>
    </w:p>
    <w:p w14:paraId="59E2A889" w14:textId="77777777" w:rsidR="00E83AA8" w:rsidRPr="00E12F66" w:rsidRDefault="00E83AA8" w:rsidP="00E83AA8">
      <w:pPr>
        <w:shd w:val="clear" w:color="auto" w:fill="FFFFFF"/>
        <w:spacing w:before="100" w:beforeAutospacing="1" w:after="100" w:afterAutospacing="1"/>
        <w:jc w:val="both"/>
        <w:rPr>
          <w:rFonts w:ascii="Source Sans Pro" w:eastAsia="Times New Roman" w:hAnsi="Source Sans Pro" w:cs="Times New Roman"/>
          <w:lang w:eastAsia="en-GB"/>
        </w:rPr>
      </w:pPr>
      <w:r w:rsidRPr="003303CA">
        <w:rPr>
          <w:rFonts w:ascii="Source Sans Pro" w:eastAsia="Times New Roman" w:hAnsi="Source Sans Pro" w:cs="Times New Roman"/>
          <w:b/>
          <w:bCs/>
          <w:lang w:eastAsia="en-GB"/>
        </w:rPr>
        <w:lastRenderedPageBreak/>
        <w:t xml:space="preserve">Support you will be given </w:t>
      </w:r>
      <w:r>
        <w:rPr>
          <w:rFonts w:ascii="Source Sans Pro" w:eastAsia="Times New Roman" w:hAnsi="Source Sans Pro" w:cs="Times New Roman"/>
          <w:b/>
          <w:bCs/>
          <w:lang w:eastAsia="en-GB"/>
        </w:rPr>
        <w:t xml:space="preserve">– </w:t>
      </w:r>
      <w:r>
        <w:rPr>
          <w:rFonts w:ascii="Source Sans Pro" w:eastAsia="Times New Roman" w:hAnsi="Source Sans Pro" w:cs="Times New Roman"/>
          <w:lang w:eastAsia="en-GB"/>
        </w:rPr>
        <w:t xml:space="preserve">Bi-monthly meetings with the Incumbent. Ministry Team meetings once per month. We would encourage you to make use of the SIM scheme the Diocese offers and to have a Spiritual Director. </w:t>
      </w:r>
    </w:p>
    <w:p w14:paraId="67686928" w14:textId="675EC6A9" w:rsidR="00E83AA8" w:rsidRDefault="00E83AA8" w:rsidP="00E83AA8">
      <w:pPr>
        <w:jc w:val="both"/>
        <w:rPr>
          <w:rFonts w:eastAsia="Times New Roman" w:cstheme="minorHAnsi"/>
        </w:rPr>
      </w:pPr>
      <w:r w:rsidRPr="003303CA">
        <w:rPr>
          <w:rFonts w:ascii="Source Sans Pro" w:eastAsia="Times New Roman" w:hAnsi="Source Sans Pro" w:cs="Times New Roman"/>
          <w:b/>
          <w:bCs/>
          <w:lang w:eastAsia="en-GB"/>
        </w:rPr>
        <w:t>Confidentiality</w:t>
      </w:r>
      <w:r>
        <w:rPr>
          <w:rFonts w:ascii="Source Sans Pro" w:eastAsia="Times New Roman" w:hAnsi="Source Sans Pro" w:cs="Times New Roman"/>
          <w:lang w:eastAsia="en-GB"/>
        </w:rPr>
        <w:t xml:space="preserve"> – The Associate Vicar will </w:t>
      </w:r>
      <w:r>
        <w:rPr>
          <w:rFonts w:eastAsia="Times New Roman" w:cstheme="minorHAnsi"/>
        </w:rPr>
        <w:t>n</w:t>
      </w:r>
      <w:r w:rsidRPr="00681CAE">
        <w:rPr>
          <w:rFonts w:eastAsia="Times New Roman" w:cstheme="minorHAnsi"/>
        </w:rPr>
        <w:t>ever pass on personal information, except to the</w:t>
      </w:r>
      <w:r>
        <w:rPr>
          <w:rFonts w:eastAsia="Times New Roman" w:cstheme="minorHAnsi"/>
        </w:rPr>
        <w:t xml:space="preserve"> Vicar where appropriate</w:t>
      </w:r>
      <w:r w:rsidRPr="00681CAE">
        <w:rPr>
          <w:rFonts w:eastAsia="Times New Roman" w:cstheme="minorHAnsi"/>
        </w:rPr>
        <w:t xml:space="preserve">, unless there is an issue of safeguarding concern (for example, allegations of abuse </w:t>
      </w:r>
      <w:r w:rsidR="002609DC">
        <w:rPr>
          <w:rFonts w:eastAsia="Times New Roman" w:cstheme="minorHAnsi"/>
        </w:rPr>
        <w:t>or</w:t>
      </w:r>
      <w:r w:rsidRPr="00681CAE">
        <w:rPr>
          <w:rFonts w:eastAsia="Times New Roman" w:cstheme="minorHAnsi"/>
        </w:rPr>
        <w:t xml:space="preserve"> concern about self-harm). Safeguarding issues must always be reported to the Parish Safeguarding Officer </w:t>
      </w:r>
      <w:r>
        <w:rPr>
          <w:rFonts w:eastAsia="Times New Roman" w:cstheme="minorHAnsi"/>
        </w:rPr>
        <w:t>and/</w:t>
      </w:r>
      <w:r w:rsidRPr="00681CAE">
        <w:rPr>
          <w:rFonts w:eastAsia="Times New Roman" w:cstheme="minorHAnsi"/>
        </w:rPr>
        <w:t xml:space="preserve">or </w:t>
      </w:r>
      <w:r>
        <w:rPr>
          <w:rFonts w:eastAsia="Times New Roman" w:cstheme="minorHAnsi"/>
        </w:rPr>
        <w:t>the V</w:t>
      </w:r>
      <w:r w:rsidRPr="00681CAE">
        <w:rPr>
          <w:rFonts w:eastAsia="Times New Roman" w:cstheme="minorHAnsi"/>
        </w:rPr>
        <w:t>icar and in an emergency where there is immediate concern about harm, to the police or social care services.</w:t>
      </w:r>
    </w:p>
    <w:p w14:paraId="2B97181F" w14:textId="77777777" w:rsidR="00E83AA8" w:rsidRDefault="00E83AA8" w:rsidP="00E83AA8">
      <w:pPr>
        <w:rPr>
          <w:rFonts w:eastAsia="Times New Roman" w:cstheme="minorHAnsi"/>
        </w:rPr>
      </w:pPr>
    </w:p>
    <w:p w14:paraId="5E852903" w14:textId="2D692443" w:rsidR="00E83AA8" w:rsidRPr="007C214D" w:rsidRDefault="00E83AA8" w:rsidP="00E83AA8">
      <w:pPr>
        <w:rPr>
          <w:rFonts w:eastAsia="Times New Roman" w:cstheme="minorHAnsi"/>
        </w:rPr>
      </w:pPr>
      <w:r w:rsidRPr="00CB2C46">
        <w:rPr>
          <w:rFonts w:eastAsia="Times New Roman" w:cstheme="minorHAnsi"/>
          <w:b/>
          <w:bCs/>
        </w:rPr>
        <w:t>Knowledge</w:t>
      </w:r>
      <w:r>
        <w:rPr>
          <w:rFonts w:eastAsia="Times New Roman" w:cstheme="minorHAnsi"/>
          <w:b/>
          <w:bCs/>
        </w:rPr>
        <w:t xml:space="preserve"> and Education – </w:t>
      </w:r>
      <w:r>
        <w:rPr>
          <w:rFonts w:eastAsia="Times New Roman" w:cstheme="minorHAnsi"/>
        </w:rPr>
        <w:t xml:space="preserve">The appointed candidate will have a minimum of a </w:t>
      </w:r>
      <w:r w:rsidR="002609DC">
        <w:rPr>
          <w:rFonts w:eastAsia="Times New Roman" w:cstheme="minorHAnsi"/>
        </w:rPr>
        <w:t>D</w:t>
      </w:r>
      <w:r>
        <w:rPr>
          <w:rFonts w:eastAsia="Times New Roman" w:cstheme="minorHAnsi"/>
        </w:rPr>
        <w:t>iploma in Theology</w:t>
      </w:r>
      <w:r w:rsidR="00D2287F">
        <w:rPr>
          <w:rFonts w:eastAsia="Times New Roman" w:cstheme="minorHAnsi"/>
        </w:rPr>
        <w:t xml:space="preserve"> and be an ordained Anglican priest</w:t>
      </w:r>
      <w:r>
        <w:rPr>
          <w:rFonts w:eastAsia="Times New Roman" w:cstheme="minorHAnsi"/>
        </w:rPr>
        <w:t xml:space="preserve">. </w:t>
      </w:r>
    </w:p>
    <w:p w14:paraId="35834A6E" w14:textId="77777777" w:rsidR="00E83AA8" w:rsidRDefault="00E83AA8" w:rsidP="00E83AA8">
      <w:pPr>
        <w:shd w:val="clear" w:color="auto" w:fill="FFFFFF"/>
        <w:spacing w:before="100" w:beforeAutospacing="1" w:after="100" w:afterAutospacing="1"/>
        <w:jc w:val="both"/>
        <w:rPr>
          <w:rFonts w:eastAsia="Times New Roman" w:cstheme="minorHAnsi"/>
        </w:rPr>
      </w:pPr>
      <w:r w:rsidRPr="00CB2C46">
        <w:rPr>
          <w:rFonts w:eastAsia="Times New Roman" w:cstheme="minorHAnsi"/>
          <w:b/>
          <w:bCs/>
        </w:rPr>
        <w:t>Skills</w:t>
      </w:r>
      <w:r>
        <w:rPr>
          <w:rFonts w:eastAsia="Times New Roman" w:cstheme="minorHAnsi"/>
          <w:b/>
          <w:bCs/>
        </w:rPr>
        <w:t xml:space="preserve"> and personal qualifications – </w:t>
      </w:r>
      <w:r w:rsidRPr="00E12F66">
        <w:rPr>
          <w:rFonts w:eastAsia="Times New Roman" w:cstheme="minorHAnsi"/>
        </w:rPr>
        <w:t xml:space="preserve">The candidate </w:t>
      </w:r>
      <w:proofErr w:type="gramStart"/>
      <w:r w:rsidRPr="00E12F66">
        <w:rPr>
          <w:rFonts w:eastAsia="Times New Roman" w:cstheme="minorHAnsi"/>
        </w:rPr>
        <w:t>wil</w:t>
      </w:r>
      <w:r>
        <w:rPr>
          <w:rFonts w:eastAsia="Times New Roman" w:cstheme="minorHAnsi"/>
        </w:rPr>
        <w:t>l;</w:t>
      </w:r>
      <w:proofErr w:type="gramEnd"/>
    </w:p>
    <w:p w14:paraId="08CB3ED9" w14:textId="77777777" w:rsidR="00E83AA8" w:rsidRPr="00B04C31"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 xml:space="preserve">Have a </w:t>
      </w:r>
      <w:r w:rsidRPr="00B87763">
        <w:rPr>
          <w:rFonts w:ascii="Source Sans Pro" w:eastAsia="Times New Roman" w:hAnsi="Source Sans Pro" w:cs="Times New Roman"/>
          <w:lang w:eastAsia="en-GB"/>
        </w:rPr>
        <w:t xml:space="preserve">passion for the </w:t>
      </w:r>
      <w:r>
        <w:rPr>
          <w:rFonts w:ascii="Source Sans Pro" w:eastAsia="Times New Roman" w:hAnsi="Source Sans Pro" w:cs="Times New Roman"/>
          <w:lang w:eastAsia="en-GB"/>
        </w:rPr>
        <w:t>least and lost, and those</w:t>
      </w:r>
      <w:r w:rsidRPr="00B87763">
        <w:rPr>
          <w:rFonts w:ascii="Source Sans Pro" w:eastAsia="Times New Roman" w:hAnsi="Source Sans Pro" w:cs="Times New Roman"/>
          <w:lang w:eastAsia="en-GB"/>
        </w:rPr>
        <w:t xml:space="preserve"> outside the church</w:t>
      </w:r>
    </w:p>
    <w:p w14:paraId="7836B8FC" w14:textId="77777777" w:rsidR="00E83AA8" w:rsidRPr="00B04C31"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b/>
          <w:bCs/>
        </w:rPr>
      </w:pPr>
      <w:r>
        <w:rPr>
          <w:rFonts w:eastAsia="Times New Roman" w:cstheme="minorHAnsi"/>
        </w:rPr>
        <w:t xml:space="preserve">Be </w:t>
      </w:r>
      <w:r>
        <w:rPr>
          <w:rFonts w:ascii="Source Sans Pro" w:eastAsia="Times New Roman" w:hAnsi="Source Sans Pro" w:cs="Times New Roman"/>
          <w:lang w:eastAsia="en-GB"/>
        </w:rPr>
        <w:t>op</w:t>
      </w:r>
      <w:r w:rsidRPr="00B87763">
        <w:rPr>
          <w:rFonts w:ascii="Source Sans Pro" w:eastAsia="Times New Roman" w:hAnsi="Source Sans Pro" w:cs="Times New Roman"/>
          <w:lang w:eastAsia="en-GB"/>
        </w:rPr>
        <w:t xml:space="preserve">en to the gifts of the Holy Spirit </w:t>
      </w:r>
      <w:r>
        <w:rPr>
          <w:rFonts w:ascii="Source Sans Pro" w:eastAsia="Times New Roman" w:hAnsi="Source Sans Pro" w:cs="Times New Roman"/>
          <w:lang w:eastAsia="en-GB"/>
        </w:rPr>
        <w:t>and encourage others in these gifts</w:t>
      </w:r>
    </w:p>
    <w:p w14:paraId="6663978D"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eastAsia="Times New Roman" w:cstheme="minorHAnsi"/>
        </w:rPr>
        <w:t>B</w:t>
      </w:r>
      <w:r w:rsidRPr="00B87763">
        <w:rPr>
          <w:rFonts w:eastAsia="Times New Roman" w:cstheme="minorHAnsi"/>
        </w:rPr>
        <w:t>e</w:t>
      </w:r>
      <w:r w:rsidRPr="00B87763">
        <w:rPr>
          <w:rFonts w:eastAsia="Times New Roman" w:cstheme="minorHAnsi"/>
          <w:b/>
          <w:bCs/>
        </w:rPr>
        <w:t xml:space="preserve"> </w:t>
      </w:r>
      <w:r w:rsidRPr="00B87763">
        <w:rPr>
          <w:rFonts w:ascii="Source Sans Pro" w:eastAsia="Times New Roman" w:hAnsi="Source Sans Pro" w:cs="Times New Roman"/>
          <w:lang w:eastAsia="en-GB"/>
        </w:rPr>
        <w:t xml:space="preserve">a self-starter who </w:t>
      </w:r>
      <w:proofErr w:type="gramStart"/>
      <w:r w:rsidRPr="00B87763">
        <w:rPr>
          <w:rFonts w:ascii="Source Sans Pro" w:eastAsia="Times New Roman" w:hAnsi="Source Sans Pro" w:cs="Times New Roman"/>
          <w:lang w:eastAsia="en-GB"/>
        </w:rPr>
        <w:t>is able to</w:t>
      </w:r>
      <w:proofErr w:type="gramEnd"/>
      <w:r w:rsidRPr="00B87763">
        <w:rPr>
          <w:rFonts w:ascii="Source Sans Pro" w:eastAsia="Times New Roman" w:hAnsi="Source Sans Pro" w:cs="Times New Roman"/>
          <w:lang w:eastAsia="en-GB"/>
        </w:rPr>
        <w:t xml:space="preserve"> pioneer and initiate mission</w:t>
      </w:r>
    </w:p>
    <w:p w14:paraId="15B9EDBE"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Be a</w:t>
      </w:r>
      <w:r w:rsidRPr="00B87763">
        <w:rPr>
          <w:rFonts w:ascii="Source Sans Pro" w:eastAsia="Times New Roman" w:hAnsi="Source Sans Pro" w:cs="Times New Roman"/>
          <w:lang w:eastAsia="en-GB"/>
        </w:rPr>
        <w:t>ble to communicate clearly and creatively</w:t>
      </w:r>
      <w:r>
        <w:rPr>
          <w:rFonts w:ascii="Source Sans Pro" w:eastAsia="Times New Roman" w:hAnsi="Source Sans Pro" w:cs="Times New Roman"/>
          <w:lang w:eastAsia="en-GB"/>
        </w:rPr>
        <w:t xml:space="preserve"> both verbally and in the written word</w:t>
      </w:r>
    </w:p>
    <w:p w14:paraId="18E24C9F"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Work well within a complex team of employees and volunteers with grace and patience</w:t>
      </w:r>
    </w:p>
    <w:p w14:paraId="3CA224E3"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 xml:space="preserve">Be </w:t>
      </w:r>
      <w:r w:rsidRPr="00B87763">
        <w:rPr>
          <w:rFonts w:ascii="Source Sans Pro" w:eastAsia="Times New Roman" w:hAnsi="Source Sans Pro" w:cs="Times New Roman"/>
          <w:lang w:eastAsia="en-GB"/>
        </w:rPr>
        <w:t xml:space="preserve">able to lead effectively, think strategically and plan carefully </w:t>
      </w:r>
    </w:p>
    <w:p w14:paraId="336DE9FD" w14:textId="77777777" w:rsidR="00E83AA8" w:rsidRPr="00313D68"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position w:val="2"/>
          <w:lang w:eastAsia="en-GB"/>
        </w:rPr>
        <w:t xml:space="preserve">Have </w:t>
      </w:r>
      <w:r w:rsidRPr="00B87763">
        <w:rPr>
          <w:rFonts w:ascii="Source Sans Pro" w:eastAsia="Times New Roman" w:hAnsi="Source Sans Pro" w:cs="Times New Roman"/>
          <w:lang w:eastAsia="en-GB"/>
        </w:rPr>
        <w:t>a passion for preaching and expositing the Word of God</w:t>
      </w:r>
    </w:p>
    <w:p w14:paraId="1AB65A5E"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Value the Eucharist</w:t>
      </w:r>
    </w:p>
    <w:p w14:paraId="60B57840"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 xml:space="preserve">Have </w:t>
      </w:r>
      <w:r w:rsidRPr="00B87763">
        <w:rPr>
          <w:rFonts w:ascii="Source Sans Pro" w:eastAsia="Times New Roman" w:hAnsi="Source Sans Pro" w:cs="Times New Roman"/>
          <w:lang w:eastAsia="en-GB"/>
        </w:rPr>
        <w:t>excellent interpersonal and relational skills, enjoy</w:t>
      </w:r>
      <w:r>
        <w:rPr>
          <w:rFonts w:ascii="Source Sans Pro" w:eastAsia="Times New Roman" w:hAnsi="Source Sans Pro" w:cs="Times New Roman"/>
          <w:lang w:eastAsia="en-GB"/>
        </w:rPr>
        <w:t>ing</w:t>
      </w:r>
      <w:r w:rsidRPr="00B87763">
        <w:rPr>
          <w:rFonts w:ascii="Source Sans Pro" w:eastAsia="Times New Roman" w:hAnsi="Source Sans Pro" w:cs="Times New Roman"/>
          <w:lang w:eastAsia="en-GB"/>
        </w:rPr>
        <w:t xml:space="preserve"> laughter and fun!</w:t>
      </w:r>
    </w:p>
    <w:p w14:paraId="2CD3209E"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 xml:space="preserve">Be </w:t>
      </w:r>
      <w:r w:rsidRPr="00B87763">
        <w:rPr>
          <w:rFonts w:ascii="Source Sans Pro" w:eastAsia="Times New Roman" w:hAnsi="Source Sans Pro" w:cs="Times New Roman"/>
          <w:lang w:eastAsia="en-GB"/>
        </w:rPr>
        <w:t>prepared to play a full part in the life of the congregation and staff team</w:t>
      </w:r>
    </w:p>
    <w:p w14:paraId="3A97206B"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 xml:space="preserve">Be willing to do the unseen but vital pastoral roles such as sitting with the dying and administering Home Communion </w:t>
      </w:r>
    </w:p>
    <w:p w14:paraId="52C38C9A" w14:textId="77777777" w:rsidR="00E83AA8" w:rsidRPr="00B87763"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Pr>
          <w:rFonts w:ascii="Source Sans Pro" w:eastAsia="Times New Roman" w:hAnsi="Source Sans Pro" w:cs="Times New Roman"/>
          <w:lang w:eastAsia="en-GB"/>
        </w:rPr>
        <w:t>Be</w:t>
      </w:r>
      <w:r w:rsidRPr="00B87763">
        <w:rPr>
          <w:rFonts w:ascii="Source Sans Pro" w:eastAsia="Times New Roman" w:hAnsi="Source Sans Pro" w:cs="Times New Roman"/>
          <w:position w:val="2"/>
          <w:lang w:eastAsia="en-GB"/>
        </w:rPr>
        <w:t xml:space="preserve"> </w:t>
      </w:r>
      <w:r w:rsidRPr="00B87763">
        <w:rPr>
          <w:rFonts w:ascii="Source Sans Pro" w:eastAsia="Times New Roman" w:hAnsi="Source Sans Pro" w:cs="Times New Roman"/>
          <w:lang w:eastAsia="en-GB"/>
        </w:rPr>
        <w:t xml:space="preserve">willing to challenge and encourage people in stepping out of their comfort zones </w:t>
      </w:r>
      <w:r>
        <w:rPr>
          <w:rFonts w:ascii="Source Sans Pro" w:eastAsia="Times New Roman" w:hAnsi="Source Sans Pro" w:cs="Times New Roman"/>
          <w:lang w:eastAsia="en-GB"/>
        </w:rPr>
        <w:t>into leadership</w:t>
      </w:r>
    </w:p>
    <w:p w14:paraId="32F5C0B8" w14:textId="77777777" w:rsidR="00E83AA8" w:rsidRPr="00313D68" w:rsidRDefault="00E83AA8" w:rsidP="00E83AA8">
      <w:pPr>
        <w:pStyle w:val="ListParagraph"/>
        <w:numPr>
          <w:ilvl w:val="0"/>
          <w:numId w:val="3"/>
        </w:numPr>
        <w:shd w:val="clear" w:color="auto" w:fill="FFFFFF"/>
        <w:spacing w:before="100" w:beforeAutospacing="1" w:after="100" w:afterAutospacing="1"/>
        <w:jc w:val="both"/>
        <w:rPr>
          <w:rFonts w:eastAsia="Times New Roman" w:cstheme="minorHAnsi"/>
        </w:rPr>
      </w:pPr>
      <w:r w:rsidRPr="00B87763">
        <w:rPr>
          <w:rFonts w:ascii="Source Sans Pro" w:eastAsia="Times New Roman" w:hAnsi="Source Sans Pro" w:cs="Times New Roman"/>
          <w:lang w:eastAsia="en-GB"/>
        </w:rPr>
        <w:t xml:space="preserve"> </w:t>
      </w:r>
      <w:r>
        <w:rPr>
          <w:rFonts w:ascii="Source Sans Pro" w:eastAsia="Times New Roman" w:hAnsi="Source Sans Pro" w:cs="Times New Roman"/>
          <w:lang w:eastAsia="en-GB"/>
        </w:rPr>
        <w:t xml:space="preserve">Be </w:t>
      </w:r>
      <w:r w:rsidRPr="00B87763">
        <w:rPr>
          <w:rFonts w:ascii="Source Sans Pro" w:eastAsia="Times New Roman" w:hAnsi="Source Sans Pro" w:cs="Times New Roman"/>
          <w:lang w:eastAsia="en-GB"/>
        </w:rPr>
        <w:t xml:space="preserve">able to work under pressure without losing </w:t>
      </w:r>
      <w:r>
        <w:rPr>
          <w:rFonts w:ascii="Source Sans Pro" w:eastAsia="Times New Roman" w:hAnsi="Source Sans Pro" w:cs="Times New Roman"/>
          <w:lang w:eastAsia="en-GB"/>
        </w:rPr>
        <w:t xml:space="preserve">patience or </w:t>
      </w:r>
      <w:r w:rsidRPr="00B87763">
        <w:rPr>
          <w:rFonts w:ascii="Source Sans Pro" w:eastAsia="Times New Roman" w:hAnsi="Source Sans Pro" w:cs="Times New Roman"/>
          <w:lang w:eastAsia="en-GB"/>
        </w:rPr>
        <w:t>perspective</w:t>
      </w:r>
    </w:p>
    <w:p w14:paraId="18EF2558" w14:textId="77777777" w:rsidR="00E83AA8" w:rsidRDefault="00E83AA8" w:rsidP="00E83AA8">
      <w:pPr>
        <w:rPr>
          <w:rFonts w:eastAsia="Times New Roman" w:cstheme="minorHAnsi"/>
        </w:rPr>
      </w:pPr>
      <w:r w:rsidRPr="00CB2C46">
        <w:rPr>
          <w:rFonts w:eastAsia="Times New Roman" w:cstheme="minorHAnsi"/>
          <w:b/>
          <w:bCs/>
        </w:rPr>
        <w:t xml:space="preserve">Experience </w:t>
      </w:r>
      <w:r>
        <w:rPr>
          <w:rFonts w:eastAsia="Times New Roman" w:cstheme="minorHAnsi"/>
          <w:b/>
          <w:bCs/>
        </w:rPr>
        <w:t xml:space="preserve">– </w:t>
      </w:r>
      <w:r>
        <w:rPr>
          <w:rFonts w:eastAsia="Times New Roman" w:cstheme="minorHAnsi"/>
        </w:rPr>
        <w:t xml:space="preserve">The candidate will </w:t>
      </w:r>
      <w:proofErr w:type="gramStart"/>
      <w:r>
        <w:rPr>
          <w:rFonts w:eastAsia="Times New Roman" w:cstheme="minorHAnsi"/>
        </w:rPr>
        <w:t>have;</w:t>
      </w:r>
      <w:proofErr w:type="gramEnd"/>
      <w:r>
        <w:rPr>
          <w:rFonts w:eastAsia="Times New Roman" w:cstheme="minorHAnsi"/>
        </w:rPr>
        <w:t xml:space="preserve"> </w:t>
      </w:r>
    </w:p>
    <w:p w14:paraId="297853EC" w14:textId="77777777" w:rsidR="00E83AA8" w:rsidRDefault="00E83AA8" w:rsidP="00E83AA8">
      <w:pPr>
        <w:rPr>
          <w:rFonts w:eastAsia="Times New Roman" w:cstheme="minorHAnsi"/>
        </w:rPr>
      </w:pPr>
    </w:p>
    <w:p w14:paraId="08384BFF" w14:textId="77777777" w:rsidR="00E83AA8" w:rsidRDefault="00E83AA8" w:rsidP="00E83AA8">
      <w:pPr>
        <w:pStyle w:val="ListParagraph"/>
        <w:numPr>
          <w:ilvl w:val="0"/>
          <w:numId w:val="4"/>
        </w:numPr>
        <w:rPr>
          <w:rFonts w:eastAsia="Times New Roman" w:cstheme="minorHAnsi"/>
        </w:rPr>
      </w:pPr>
      <w:r>
        <w:rPr>
          <w:rFonts w:eastAsia="Times New Roman" w:cstheme="minorHAnsi"/>
        </w:rPr>
        <w:t>C</w:t>
      </w:r>
      <w:r w:rsidRPr="00B04C31">
        <w:rPr>
          <w:rFonts w:eastAsia="Times New Roman" w:cstheme="minorHAnsi"/>
        </w:rPr>
        <w:t>ompleted curacy and ideally have life experience outside of church training and employment</w:t>
      </w:r>
    </w:p>
    <w:p w14:paraId="72C81F25" w14:textId="77777777" w:rsidR="00E83AA8" w:rsidRDefault="00E83AA8" w:rsidP="00E83AA8">
      <w:pPr>
        <w:pStyle w:val="ListParagraph"/>
        <w:numPr>
          <w:ilvl w:val="0"/>
          <w:numId w:val="4"/>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 xml:space="preserve">Experience </w:t>
      </w:r>
      <w:r w:rsidRPr="00B04C31">
        <w:rPr>
          <w:rFonts w:ascii="Source Sans Pro" w:eastAsia="Times New Roman" w:hAnsi="Source Sans Pro" w:cs="Times New Roman"/>
          <w:lang w:eastAsia="en-GB"/>
        </w:rPr>
        <w:t xml:space="preserve">of successfully leading new mission initiatives within the life of a church </w:t>
      </w:r>
    </w:p>
    <w:p w14:paraId="025FC069" w14:textId="77777777" w:rsidR="00E83AA8" w:rsidRPr="00B86430" w:rsidRDefault="00E83AA8" w:rsidP="00E83AA8">
      <w:pPr>
        <w:pStyle w:val="ListParagraph"/>
        <w:numPr>
          <w:ilvl w:val="0"/>
          <w:numId w:val="4"/>
        </w:num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t>Experience o</w:t>
      </w:r>
      <w:r w:rsidRPr="00B04C31">
        <w:rPr>
          <w:rFonts w:ascii="Source Sans Pro" w:eastAsia="Times New Roman" w:hAnsi="Source Sans Pro" w:cs="Times New Roman"/>
          <w:lang w:eastAsia="en-GB"/>
        </w:rPr>
        <w:t xml:space="preserve">f effective identifying, </w:t>
      </w:r>
      <w:proofErr w:type="gramStart"/>
      <w:r w:rsidRPr="00B04C31">
        <w:rPr>
          <w:rFonts w:ascii="Source Sans Pro" w:eastAsia="Times New Roman" w:hAnsi="Source Sans Pro" w:cs="Times New Roman"/>
          <w:lang w:eastAsia="en-GB"/>
        </w:rPr>
        <w:t>equipping</w:t>
      </w:r>
      <w:proofErr w:type="gramEnd"/>
      <w:r w:rsidRPr="00B04C31">
        <w:rPr>
          <w:rFonts w:ascii="Source Sans Pro" w:eastAsia="Times New Roman" w:hAnsi="Source Sans Pro" w:cs="Times New Roman"/>
          <w:lang w:eastAsia="en-GB"/>
        </w:rPr>
        <w:t xml:space="preserve"> and training new leaders in the church </w:t>
      </w:r>
      <w:r>
        <w:rPr>
          <w:rFonts w:ascii="Source Sans Pro" w:eastAsia="Times New Roman" w:hAnsi="Source Sans Pro" w:cs="Times New Roman"/>
          <w:lang w:eastAsia="en-GB"/>
        </w:rPr>
        <w:t xml:space="preserve">and </w:t>
      </w:r>
      <w:r w:rsidRPr="00B04C31">
        <w:rPr>
          <w:rFonts w:ascii="Source Sans Pro" w:eastAsia="Times New Roman" w:hAnsi="Source Sans Pro" w:cs="Times New Roman"/>
          <w:lang w:eastAsia="en-GB"/>
        </w:rPr>
        <w:t xml:space="preserve">of bringing change and challenge to church communities </w:t>
      </w:r>
    </w:p>
    <w:p w14:paraId="2E653A43" w14:textId="77777777" w:rsidR="00E83AA8" w:rsidRPr="00A11A69" w:rsidRDefault="00E83AA8" w:rsidP="00E83AA8">
      <w:pPr>
        <w:rPr>
          <w:rFonts w:eastAsia="Times New Roman" w:cstheme="minorHAnsi"/>
        </w:rPr>
      </w:pPr>
      <w:r w:rsidRPr="0037404A">
        <w:rPr>
          <w:rFonts w:eastAsia="Times New Roman" w:cstheme="minorHAnsi"/>
          <w:b/>
          <w:bCs/>
        </w:rPr>
        <w:t xml:space="preserve">Availability </w:t>
      </w:r>
      <w:r>
        <w:rPr>
          <w:rFonts w:eastAsia="Times New Roman" w:cstheme="minorHAnsi"/>
          <w:b/>
          <w:bCs/>
        </w:rPr>
        <w:t xml:space="preserve">– </w:t>
      </w:r>
      <w:r>
        <w:rPr>
          <w:rFonts w:eastAsia="Times New Roman" w:cstheme="minorHAnsi"/>
        </w:rPr>
        <w:t xml:space="preserve">We will wait (within reason) for the right candidate, but the ability to start soon would be beneficial. </w:t>
      </w:r>
    </w:p>
    <w:p w14:paraId="7C78E611" w14:textId="77777777" w:rsidR="00E83AA8" w:rsidRPr="00E12F66" w:rsidRDefault="00E83AA8" w:rsidP="00E83AA8">
      <w:pPr>
        <w:shd w:val="clear" w:color="auto" w:fill="FFFFFF"/>
        <w:spacing w:before="100" w:beforeAutospacing="1" w:after="100" w:afterAutospacing="1"/>
        <w:jc w:val="both"/>
        <w:rPr>
          <w:rFonts w:ascii="Source Sans Pro" w:eastAsia="Times New Roman" w:hAnsi="Source Sans Pro" w:cs="Times New Roman"/>
          <w:lang w:eastAsia="en-GB"/>
        </w:rPr>
      </w:pPr>
      <w:r w:rsidRPr="00A11A69">
        <w:rPr>
          <w:rFonts w:ascii="Source Sans Pro" w:eastAsia="Times New Roman" w:hAnsi="Source Sans Pro" w:cs="Times New Roman"/>
          <w:b/>
          <w:bCs/>
          <w:lang w:eastAsia="en-GB"/>
        </w:rPr>
        <w:t xml:space="preserve">This post is subject to a Disclosure and Barring Service and identity check. </w:t>
      </w:r>
    </w:p>
    <w:p w14:paraId="4DC1A8B1" w14:textId="77777777" w:rsidR="00411702" w:rsidRDefault="00E83AA8" w:rsidP="00411702">
      <w:pPr>
        <w:shd w:val="clear" w:color="auto" w:fill="FFFFFF"/>
        <w:spacing w:before="100" w:beforeAutospacing="1" w:after="100" w:afterAutospacing="1"/>
        <w:jc w:val="both"/>
        <w:rPr>
          <w:rFonts w:ascii="Source Sans Pro" w:eastAsia="Times New Roman" w:hAnsi="Source Sans Pro" w:cs="Times New Roman"/>
          <w:lang w:eastAsia="en-GB"/>
        </w:rPr>
      </w:pPr>
      <w:r>
        <w:rPr>
          <w:rFonts w:ascii="Source Sans Pro" w:eastAsia="Times New Roman" w:hAnsi="Source Sans Pro" w:cs="Times New Roman"/>
          <w:lang w:eastAsia="en-GB"/>
        </w:rPr>
        <w:lastRenderedPageBreak/>
        <w:t xml:space="preserve">St Paul’s Letchworth with All Saints Willian </w:t>
      </w:r>
      <w:r w:rsidR="009268E6">
        <w:rPr>
          <w:rFonts w:ascii="Source Sans Pro" w:eastAsia="Times New Roman" w:hAnsi="Source Sans Pro" w:cs="Times New Roman"/>
          <w:lang w:eastAsia="en-GB"/>
        </w:rPr>
        <w:t xml:space="preserve">and St Mary’s Old Letchworth </w:t>
      </w:r>
      <w:r w:rsidRPr="00A11A69">
        <w:rPr>
          <w:rFonts w:ascii="Source Sans Pro" w:eastAsia="Times New Roman" w:hAnsi="Source Sans Pro" w:cs="Times New Roman"/>
          <w:lang w:eastAsia="en-GB"/>
        </w:rPr>
        <w:t xml:space="preserve">is committed to safeguarding and promoting the welfare of all those who are vulnerable. We expect </w:t>
      </w:r>
      <w:proofErr w:type="gramStart"/>
      <w:r w:rsidRPr="00A11A69">
        <w:rPr>
          <w:rFonts w:ascii="Source Sans Pro" w:eastAsia="Times New Roman" w:hAnsi="Source Sans Pro" w:cs="Times New Roman"/>
          <w:lang w:eastAsia="en-GB"/>
        </w:rPr>
        <w:t>all of</w:t>
      </w:r>
      <w:proofErr w:type="gramEnd"/>
      <w:r w:rsidRPr="00A11A69">
        <w:rPr>
          <w:rFonts w:ascii="Source Sans Pro" w:eastAsia="Times New Roman" w:hAnsi="Source Sans Pro" w:cs="Times New Roman"/>
          <w:lang w:eastAsia="en-GB"/>
        </w:rPr>
        <w:t xml:space="preserve"> our staff and volunteers to share this commitment. </w:t>
      </w:r>
    </w:p>
    <w:p w14:paraId="37C91A98" w14:textId="11CBAD3D" w:rsidR="00E83AA8" w:rsidRPr="00411702" w:rsidRDefault="00E83AA8" w:rsidP="00411702">
      <w:pPr>
        <w:shd w:val="clear" w:color="auto" w:fill="FFFFFF"/>
        <w:spacing w:before="100" w:beforeAutospacing="1" w:after="100" w:afterAutospacing="1"/>
        <w:jc w:val="both"/>
        <w:rPr>
          <w:rFonts w:ascii="Source Sans Pro" w:eastAsia="Times New Roman" w:hAnsi="Source Sans Pro" w:cs="Times New Roman"/>
          <w:lang w:eastAsia="en-GB"/>
        </w:rPr>
      </w:pPr>
      <w:r w:rsidRPr="0039517B">
        <w:rPr>
          <w:rFonts w:ascii="Source Sans Pro" w:hAnsi="Source Sans Pro" w:cstheme="majorHAnsi"/>
          <w:b/>
          <w:bCs/>
        </w:rPr>
        <w:t>The Finances</w:t>
      </w:r>
    </w:p>
    <w:p w14:paraId="390E0772" w14:textId="1F5D76CA" w:rsidR="00E83AA8" w:rsidRDefault="00411702" w:rsidP="00E83AA8">
      <w:pPr>
        <w:pStyle w:val="NormalWeb"/>
        <w:jc w:val="both"/>
        <w:rPr>
          <w:rFonts w:ascii="Source Sans Pro" w:hAnsi="Source Sans Pro" w:cstheme="majorHAnsi"/>
        </w:rPr>
      </w:pPr>
      <w:r>
        <w:rPr>
          <w:rFonts w:ascii="Source Sans Pro" w:hAnsi="Source Sans Pro" w:cstheme="majorHAnsi"/>
        </w:rPr>
        <w:t xml:space="preserve">We are looking to appoint a </w:t>
      </w:r>
      <w:r w:rsidR="00693BF0">
        <w:rPr>
          <w:rFonts w:ascii="Source Sans Pro" w:hAnsi="Source Sans Pro" w:cstheme="majorHAnsi"/>
        </w:rPr>
        <w:t xml:space="preserve">part time </w:t>
      </w:r>
      <w:r w:rsidR="00E83AA8">
        <w:rPr>
          <w:rFonts w:ascii="Source Sans Pro" w:hAnsi="Source Sans Pro" w:cstheme="majorHAnsi"/>
        </w:rPr>
        <w:t xml:space="preserve">Associate Vicar on a 5-year contract at </w:t>
      </w:r>
      <w:r w:rsidR="001469E7">
        <w:rPr>
          <w:rFonts w:ascii="Source Sans Pro" w:hAnsi="Source Sans Pro" w:cstheme="majorHAnsi"/>
        </w:rPr>
        <w:t xml:space="preserve">50% of </w:t>
      </w:r>
      <w:r w:rsidR="00E83AA8">
        <w:rPr>
          <w:rFonts w:ascii="Source Sans Pro" w:hAnsi="Source Sans Pro" w:cstheme="majorHAnsi"/>
        </w:rPr>
        <w:t>the National Minimum Stipend of £25,265 per annum</w:t>
      </w:r>
      <w:r w:rsidR="001469E7">
        <w:rPr>
          <w:rFonts w:ascii="Source Sans Pro" w:hAnsi="Source Sans Pro" w:cstheme="majorHAnsi"/>
        </w:rPr>
        <w:t xml:space="preserve">, </w:t>
      </w:r>
      <w:r>
        <w:rPr>
          <w:rFonts w:ascii="Source Sans Pro" w:hAnsi="Source Sans Pro" w:cstheme="majorHAnsi"/>
        </w:rPr>
        <w:t>(</w:t>
      </w:r>
      <w:r w:rsidR="001469E7">
        <w:rPr>
          <w:rFonts w:ascii="Source Sans Pro" w:hAnsi="Source Sans Pro" w:cstheme="majorHAnsi"/>
        </w:rPr>
        <w:t>£12,632.50</w:t>
      </w:r>
      <w:proofErr w:type="gramStart"/>
      <w:r>
        <w:rPr>
          <w:rFonts w:ascii="Source Sans Pro" w:hAnsi="Source Sans Pro" w:cstheme="majorHAnsi"/>
        </w:rPr>
        <w:t>)</w:t>
      </w:r>
      <w:r w:rsidR="009D5809">
        <w:rPr>
          <w:rFonts w:ascii="Source Sans Pro" w:hAnsi="Source Sans Pro" w:cstheme="majorHAnsi"/>
        </w:rPr>
        <w:t>.T</w:t>
      </w:r>
      <w:r w:rsidR="00E83AA8">
        <w:rPr>
          <w:rFonts w:ascii="Source Sans Pro" w:hAnsi="Source Sans Pro" w:cstheme="majorHAnsi"/>
        </w:rPr>
        <w:t>his</w:t>
      </w:r>
      <w:proofErr w:type="gramEnd"/>
      <w:r w:rsidR="00E83AA8">
        <w:rPr>
          <w:rFonts w:ascii="Source Sans Pro" w:hAnsi="Source Sans Pro" w:cstheme="majorHAnsi"/>
        </w:rPr>
        <w:t xml:space="preserve"> figure is derived from </w:t>
      </w:r>
      <w:r w:rsidR="00E83AA8" w:rsidRPr="0039517B">
        <w:rPr>
          <w:rFonts w:ascii="Source Sans Pro" w:hAnsi="Source Sans Pro" w:cstheme="majorHAnsi"/>
        </w:rPr>
        <w:t xml:space="preserve">the </w:t>
      </w:r>
      <w:r w:rsidR="00E83AA8" w:rsidRPr="0039517B">
        <w:rPr>
          <w:rFonts w:ascii="Source Sans Pro" w:hAnsi="Source Sans Pro"/>
        </w:rPr>
        <w:t>48</w:t>
      </w:r>
      <w:proofErr w:type="spellStart"/>
      <w:r w:rsidR="00E83AA8" w:rsidRPr="0039517B">
        <w:rPr>
          <w:rFonts w:ascii="Source Sans Pro" w:hAnsi="Source Sans Pro"/>
          <w:position w:val="8"/>
          <w:sz w:val="16"/>
          <w:szCs w:val="16"/>
        </w:rPr>
        <w:t>th</w:t>
      </w:r>
      <w:proofErr w:type="spellEnd"/>
      <w:r w:rsidR="00E83AA8" w:rsidRPr="0039517B">
        <w:rPr>
          <w:rFonts w:ascii="Source Sans Pro" w:hAnsi="Source Sans Pro"/>
          <w:position w:val="8"/>
          <w:sz w:val="16"/>
          <w:szCs w:val="16"/>
        </w:rPr>
        <w:t xml:space="preserve"> </w:t>
      </w:r>
      <w:r w:rsidR="00E83AA8" w:rsidRPr="0039517B">
        <w:rPr>
          <w:rFonts w:ascii="Source Sans Pro" w:hAnsi="Source Sans Pro"/>
        </w:rPr>
        <w:t>Report of the Central Stipends Authority</w:t>
      </w:r>
      <w:r w:rsidR="00E83AA8">
        <w:rPr>
          <w:rFonts w:ascii="Source Sans Pro" w:hAnsi="Source Sans Pro"/>
        </w:rPr>
        <w:t>,</w:t>
      </w:r>
      <w:r w:rsidR="00E83AA8" w:rsidRPr="0039517B">
        <w:rPr>
          <w:rFonts w:ascii="Source Sans Pro" w:hAnsi="Source Sans Pro"/>
        </w:rPr>
        <w:t xml:space="preserve"> </w:t>
      </w:r>
      <w:r w:rsidR="00E83AA8">
        <w:rPr>
          <w:rFonts w:ascii="Source Sans Pro" w:hAnsi="Source Sans Pro"/>
        </w:rPr>
        <w:t>p</w:t>
      </w:r>
      <w:r w:rsidR="00E83AA8" w:rsidRPr="0039517B">
        <w:rPr>
          <w:rFonts w:ascii="Source Sans Pro" w:hAnsi="Source Sans Pro"/>
        </w:rPr>
        <w:t>ublished by the Archbishops’ Council</w:t>
      </w:r>
      <w:r w:rsidR="00E83AA8">
        <w:rPr>
          <w:rFonts w:ascii="Source Sans Pro" w:hAnsi="Source Sans Pro"/>
        </w:rPr>
        <w:t xml:space="preserve"> in </w:t>
      </w:r>
      <w:r w:rsidR="00E83AA8" w:rsidRPr="0039517B">
        <w:rPr>
          <w:rFonts w:ascii="Source Sans Pro" w:hAnsi="Source Sans Pro"/>
        </w:rPr>
        <w:t>2020</w:t>
      </w:r>
      <w:r w:rsidR="00E83AA8" w:rsidRPr="0039517B">
        <w:rPr>
          <w:rStyle w:val="FootnoteReference"/>
          <w:rFonts w:ascii="Source Sans Pro" w:hAnsi="Source Sans Pro"/>
        </w:rPr>
        <w:footnoteReference w:id="1"/>
      </w:r>
      <w:r w:rsidR="00E83AA8">
        <w:rPr>
          <w:rFonts w:ascii="Source Sans Pro" w:hAnsi="Source Sans Pro"/>
        </w:rPr>
        <w:t xml:space="preserve">. </w:t>
      </w:r>
      <w:r w:rsidR="00C8300B" w:rsidRPr="008B10C4">
        <w:rPr>
          <w:rFonts w:ascii="Source Sans Pro" w:hAnsi="Source Sans Pro"/>
        </w:rPr>
        <w:t>The Associate will receive a 50% housing allowance in lieu of housing provision.</w:t>
      </w:r>
      <w:r w:rsidR="00E83AA8">
        <w:rPr>
          <w:rFonts w:ascii="Source Sans Pro" w:hAnsi="Source Sans Pro" w:cstheme="majorHAnsi"/>
        </w:rPr>
        <w:t xml:space="preserve"> </w:t>
      </w:r>
    </w:p>
    <w:p w14:paraId="572F56F2" w14:textId="16F6012D" w:rsidR="00E83AA8" w:rsidRDefault="00E83AA8" w:rsidP="00517C09">
      <w:pPr>
        <w:pStyle w:val="NormalWeb"/>
        <w:jc w:val="both"/>
        <w:rPr>
          <w:rFonts w:ascii="Source Sans Pro" w:hAnsi="Source Sans Pro" w:cstheme="majorHAnsi"/>
        </w:rPr>
      </w:pPr>
      <w:r>
        <w:rPr>
          <w:rFonts w:ascii="Source Sans Pro" w:hAnsi="Source Sans Pro" w:cstheme="majorHAnsi"/>
        </w:rPr>
        <w:t xml:space="preserve">Our intention will be to renew the contract after </w:t>
      </w:r>
      <w:r w:rsidR="009D5809">
        <w:rPr>
          <w:rFonts w:ascii="Source Sans Pro" w:hAnsi="Source Sans Pro" w:cstheme="majorHAnsi"/>
        </w:rPr>
        <w:t xml:space="preserve">the end of the five years </w:t>
      </w:r>
      <w:r>
        <w:rPr>
          <w:rFonts w:ascii="Source Sans Pro" w:hAnsi="Source Sans Pro" w:cstheme="majorHAnsi"/>
        </w:rPr>
        <w:t xml:space="preserve">trusting that the arrangement continues to work well for both parties. </w:t>
      </w:r>
    </w:p>
    <w:p w14:paraId="4469541B" w14:textId="17CC64A1" w:rsidR="00227AC8" w:rsidRDefault="00227AC8" w:rsidP="00F24C6A">
      <w:pPr>
        <w:jc w:val="both"/>
        <w:rPr>
          <w:rFonts w:ascii="Source Sans Pro" w:hAnsi="Source Sans Pro" w:cstheme="majorHAnsi"/>
        </w:rPr>
      </w:pPr>
    </w:p>
    <w:p w14:paraId="5506ADB4" w14:textId="311B68F0" w:rsidR="00CD0F37" w:rsidRPr="00C52EBF" w:rsidRDefault="00C52EBF" w:rsidP="00C52EBF">
      <w:pPr>
        <w:jc w:val="both"/>
        <w:rPr>
          <w:rFonts w:ascii="Source Sans Pro" w:hAnsi="Source Sans Pro"/>
        </w:rPr>
      </w:pPr>
      <w:r>
        <w:rPr>
          <w:rFonts w:ascii="Source Sans Pro" w:hAnsi="Source Sans Pro"/>
        </w:rPr>
        <w:t xml:space="preserve"> </w:t>
      </w:r>
    </w:p>
    <w:sectPr w:rsidR="00CD0F37" w:rsidRPr="00C52EBF" w:rsidSect="00E83AA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3783" w14:textId="77777777" w:rsidR="00435E49" w:rsidRDefault="00435E49" w:rsidP="00060829">
      <w:r>
        <w:separator/>
      </w:r>
    </w:p>
  </w:endnote>
  <w:endnote w:type="continuationSeparator" w:id="0">
    <w:p w14:paraId="27F94054" w14:textId="77777777" w:rsidR="00435E49" w:rsidRDefault="00435E49" w:rsidP="0006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0946" w14:textId="77777777" w:rsidR="00435E49" w:rsidRDefault="00435E49" w:rsidP="00060829">
      <w:r>
        <w:separator/>
      </w:r>
    </w:p>
  </w:footnote>
  <w:footnote w:type="continuationSeparator" w:id="0">
    <w:p w14:paraId="29F127BC" w14:textId="77777777" w:rsidR="00435E49" w:rsidRDefault="00435E49" w:rsidP="00060829">
      <w:r>
        <w:continuationSeparator/>
      </w:r>
    </w:p>
  </w:footnote>
  <w:footnote w:id="1">
    <w:p w14:paraId="18AB030C" w14:textId="77777777" w:rsidR="00E83AA8" w:rsidRDefault="00E83AA8" w:rsidP="00E83AA8">
      <w:pPr>
        <w:pStyle w:val="FootnoteText"/>
      </w:pPr>
      <w:r>
        <w:rPr>
          <w:rStyle w:val="FootnoteReference"/>
        </w:rPr>
        <w:footnoteRef/>
      </w:r>
      <w:r>
        <w:t xml:space="preserve"> </w:t>
      </w:r>
      <w:hyperlink r:id="rId1" w:history="1">
        <w:r w:rsidRPr="00D20CF3">
          <w:rPr>
            <w:rStyle w:val="Hyperlink"/>
          </w:rPr>
          <w:t>https://www.churchofengland.org/sites/default/files/2021-04/Central%20Stipends%20Authority%20%28CSA%29%20Report%202020.pdf</w:t>
        </w:r>
      </w:hyperlink>
    </w:p>
    <w:p w14:paraId="73A0A538" w14:textId="77777777" w:rsidR="00E83AA8" w:rsidRDefault="00E83AA8" w:rsidP="00E83A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564"/>
    <w:multiLevelType w:val="multilevel"/>
    <w:tmpl w:val="CDE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5464E"/>
    <w:multiLevelType w:val="hybridMultilevel"/>
    <w:tmpl w:val="E5E659A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509828DF"/>
    <w:multiLevelType w:val="hybridMultilevel"/>
    <w:tmpl w:val="3790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7A3B"/>
    <w:multiLevelType w:val="hybridMultilevel"/>
    <w:tmpl w:val="D9B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81B25"/>
    <w:multiLevelType w:val="hybridMultilevel"/>
    <w:tmpl w:val="BFF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58313">
    <w:abstractNumId w:val="3"/>
  </w:num>
  <w:num w:numId="2" w16cid:durableId="1046954418">
    <w:abstractNumId w:val="0"/>
  </w:num>
  <w:num w:numId="3" w16cid:durableId="1753821011">
    <w:abstractNumId w:val="4"/>
  </w:num>
  <w:num w:numId="4" w16cid:durableId="1882016656">
    <w:abstractNumId w:val="2"/>
  </w:num>
  <w:num w:numId="5" w16cid:durableId="14316611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i McQuaid">
    <w15:presenceInfo w15:providerId="AD" w15:userId="S::jeni.mcquaid@stpaulsletchworth.co.uk::c87ee9de-3a77-4383-9f58-e2a452080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1E"/>
    <w:rsid w:val="0002034E"/>
    <w:rsid w:val="00024B2B"/>
    <w:rsid w:val="00060829"/>
    <w:rsid w:val="00064792"/>
    <w:rsid w:val="000809D6"/>
    <w:rsid w:val="00094E88"/>
    <w:rsid w:val="000B6EF4"/>
    <w:rsid w:val="001112E5"/>
    <w:rsid w:val="001469E7"/>
    <w:rsid w:val="0016660C"/>
    <w:rsid w:val="001D716C"/>
    <w:rsid w:val="001F1E59"/>
    <w:rsid w:val="00227AC8"/>
    <w:rsid w:val="00237350"/>
    <w:rsid w:val="00255272"/>
    <w:rsid w:val="002609DC"/>
    <w:rsid w:val="00266734"/>
    <w:rsid w:val="002673B6"/>
    <w:rsid w:val="002B2910"/>
    <w:rsid w:val="002E785D"/>
    <w:rsid w:val="002F15D4"/>
    <w:rsid w:val="00347F4D"/>
    <w:rsid w:val="003C301B"/>
    <w:rsid w:val="003D1D8B"/>
    <w:rsid w:val="0040608C"/>
    <w:rsid w:val="00411702"/>
    <w:rsid w:val="00414269"/>
    <w:rsid w:val="00435E49"/>
    <w:rsid w:val="004575BB"/>
    <w:rsid w:val="004C20B2"/>
    <w:rsid w:val="004C7378"/>
    <w:rsid w:val="004E71A6"/>
    <w:rsid w:val="004F0A36"/>
    <w:rsid w:val="004F69F2"/>
    <w:rsid w:val="0051020C"/>
    <w:rsid w:val="00517C09"/>
    <w:rsid w:val="0054193F"/>
    <w:rsid w:val="005B25A5"/>
    <w:rsid w:val="005E3A87"/>
    <w:rsid w:val="00605201"/>
    <w:rsid w:val="006243C1"/>
    <w:rsid w:val="00693BF0"/>
    <w:rsid w:val="006C74B9"/>
    <w:rsid w:val="00707D0B"/>
    <w:rsid w:val="007131D7"/>
    <w:rsid w:val="00722051"/>
    <w:rsid w:val="007615BE"/>
    <w:rsid w:val="00784415"/>
    <w:rsid w:val="00784764"/>
    <w:rsid w:val="007C2833"/>
    <w:rsid w:val="008921F4"/>
    <w:rsid w:val="00895171"/>
    <w:rsid w:val="008B10C4"/>
    <w:rsid w:val="008B172B"/>
    <w:rsid w:val="008D2C0E"/>
    <w:rsid w:val="008D338E"/>
    <w:rsid w:val="008F7482"/>
    <w:rsid w:val="009268E6"/>
    <w:rsid w:val="00951583"/>
    <w:rsid w:val="009820DF"/>
    <w:rsid w:val="009D5809"/>
    <w:rsid w:val="009E596E"/>
    <w:rsid w:val="009E72F4"/>
    <w:rsid w:val="00A02197"/>
    <w:rsid w:val="00A1529A"/>
    <w:rsid w:val="00A41182"/>
    <w:rsid w:val="00A42BEF"/>
    <w:rsid w:val="00A576E8"/>
    <w:rsid w:val="00AB1EEF"/>
    <w:rsid w:val="00AE3FF6"/>
    <w:rsid w:val="00B20C85"/>
    <w:rsid w:val="00B66DE4"/>
    <w:rsid w:val="00B90FAB"/>
    <w:rsid w:val="00C00A35"/>
    <w:rsid w:val="00C234A5"/>
    <w:rsid w:val="00C52EBF"/>
    <w:rsid w:val="00C8300B"/>
    <w:rsid w:val="00CA2B60"/>
    <w:rsid w:val="00CD0F37"/>
    <w:rsid w:val="00CF7B3A"/>
    <w:rsid w:val="00D2287F"/>
    <w:rsid w:val="00D40E0B"/>
    <w:rsid w:val="00D44406"/>
    <w:rsid w:val="00D65003"/>
    <w:rsid w:val="00DA1A76"/>
    <w:rsid w:val="00DE56D5"/>
    <w:rsid w:val="00E277FE"/>
    <w:rsid w:val="00E45E1E"/>
    <w:rsid w:val="00E6668F"/>
    <w:rsid w:val="00E83AA8"/>
    <w:rsid w:val="00EF4D30"/>
    <w:rsid w:val="00F24C6A"/>
    <w:rsid w:val="00F34216"/>
    <w:rsid w:val="00FF2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9CCA"/>
  <w15:chartTrackingRefBased/>
  <w15:docId w15:val="{26DE2BF7-C39E-2F4C-91CC-BFB0D29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A6"/>
    <w:pPr>
      <w:ind w:left="720"/>
      <w:contextualSpacing/>
    </w:pPr>
  </w:style>
  <w:style w:type="table" w:styleId="TableGrid">
    <w:name w:val="Table Grid"/>
    <w:basedOn w:val="TableNormal"/>
    <w:uiPriority w:val="39"/>
    <w:rsid w:val="00B9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082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60829"/>
    <w:pPr>
      <w:tabs>
        <w:tab w:val="center" w:pos="4513"/>
        <w:tab w:val="right" w:pos="9026"/>
      </w:tabs>
    </w:pPr>
  </w:style>
  <w:style w:type="character" w:customStyle="1" w:styleId="HeaderChar">
    <w:name w:val="Header Char"/>
    <w:basedOn w:val="DefaultParagraphFont"/>
    <w:link w:val="Header"/>
    <w:uiPriority w:val="99"/>
    <w:rsid w:val="00060829"/>
  </w:style>
  <w:style w:type="paragraph" w:styleId="Footer">
    <w:name w:val="footer"/>
    <w:basedOn w:val="Normal"/>
    <w:link w:val="FooterChar"/>
    <w:uiPriority w:val="99"/>
    <w:unhideWhenUsed/>
    <w:rsid w:val="00060829"/>
    <w:pPr>
      <w:tabs>
        <w:tab w:val="center" w:pos="4513"/>
        <w:tab w:val="right" w:pos="9026"/>
      </w:tabs>
    </w:pPr>
  </w:style>
  <w:style w:type="character" w:customStyle="1" w:styleId="FooterChar">
    <w:name w:val="Footer Char"/>
    <w:basedOn w:val="DefaultParagraphFont"/>
    <w:link w:val="Footer"/>
    <w:uiPriority w:val="99"/>
    <w:rsid w:val="00060829"/>
  </w:style>
  <w:style w:type="paragraph" w:styleId="FootnoteText">
    <w:name w:val="footnote text"/>
    <w:basedOn w:val="Normal"/>
    <w:link w:val="FootnoteTextChar"/>
    <w:uiPriority w:val="99"/>
    <w:semiHidden/>
    <w:unhideWhenUsed/>
    <w:rsid w:val="00060829"/>
    <w:rPr>
      <w:sz w:val="20"/>
      <w:szCs w:val="20"/>
    </w:rPr>
  </w:style>
  <w:style w:type="character" w:customStyle="1" w:styleId="FootnoteTextChar">
    <w:name w:val="Footnote Text Char"/>
    <w:basedOn w:val="DefaultParagraphFont"/>
    <w:link w:val="FootnoteText"/>
    <w:uiPriority w:val="99"/>
    <w:semiHidden/>
    <w:rsid w:val="00060829"/>
    <w:rPr>
      <w:sz w:val="20"/>
      <w:szCs w:val="20"/>
    </w:rPr>
  </w:style>
  <w:style w:type="character" w:styleId="FootnoteReference">
    <w:name w:val="footnote reference"/>
    <w:basedOn w:val="DefaultParagraphFont"/>
    <w:uiPriority w:val="99"/>
    <w:semiHidden/>
    <w:unhideWhenUsed/>
    <w:rsid w:val="00060829"/>
    <w:rPr>
      <w:vertAlign w:val="superscript"/>
    </w:rPr>
  </w:style>
  <w:style w:type="character" w:styleId="Hyperlink">
    <w:name w:val="Hyperlink"/>
    <w:basedOn w:val="DefaultParagraphFont"/>
    <w:uiPriority w:val="99"/>
    <w:unhideWhenUsed/>
    <w:rsid w:val="00060829"/>
    <w:rPr>
      <w:color w:val="0563C1" w:themeColor="hyperlink"/>
      <w:u w:val="single"/>
    </w:rPr>
  </w:style>
  <w:style w:type="character" w:styleId="UnresolvedMention">
    <w:name w:val="Unresolved Mention"/>
    <w:basedOn w:val="DefaultParagraphFont"/>
    <w:uiPriority w:val="99"/>
    <w:semiHidden/>
    <w:unhideWhenUsed/>
    <w:rsid w:val="00060829"/>
    <w:rPr>
      <w:color w:val="605E5C"/>
      <w:shd w:val="clear" w:color="auto" w:fill="E1DFDD"/>
    </w:rPr>
  </w:style>
  <w:style w:type="character" w:customStyle="1" w:styleId="apple-converted-space">
    <w:name w:val="apple-converted-space"/>
    <w:basedOn w:val="DefaultParagraphFont"/>
    <w:rsid w:val="00693BF0"/>
  </w:style>
  <w:style w:type="paragraph" w:customStyle="1" w:styleId="HeaderFooterA">
    <w:name w:val="Header &amp; Footer A"/>
    <w:rsid w:val="00CD0F37"/>
    <w:pPr>
      <w:pBdr>
        <w:top w:val="nil"/>
        <w:left w:val="nil"/>
        <w:bottom w:val="nil"/>
        <w:right w:val="nil"/>
        <w:between w:val="nil"/>
        <w:bar w:val="nil"/>
      </w:pBdr>
      <w:tabs>
        <w:tab w:val="right" w:pos="9020"/>
      </w:tabs>
    </w:pPr>
    <w:rPr>
      <w:rFonts w:ascii="Calibri" w:eastAsia="Arial Unicode MS" w:hAnsi="Calibri" w:cs="Arial Unicode MS"/>
      <w:b/>
      <w:bCs/>
      <w:color w:val="000000"/>
      <w:u w:color="000000"/>
      <w:bdr w:val="nil"/>
      <w:lang w:val="en-US"/>
    </w:rPr>
  </w:style>
  <w:style w:type="paragraph" w:styleId="Revision">
    <w:name w:val="Revision"/>
    <w:hidden/>
    <w:uiPriority w:val="99"/>
    <w:semiHidden/>
    <w:rsid w:val="0095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75443">
      <w:bodyDiv w:val="1"/>
      <w:marLeft w:val="0"/>
      <w:marRight w:val="0"/>
      <w:marTop w:val="0"/>
      <w:marBottom w:val="0"/>
      <w:divBdr>
        <w:top w:val="none" w:sz="0" w:space="0" w:color="auto"/>
        <w:left w:val="none" w:sz="0" w:space="0" w:color="auto"/>
        <w:bottom w:val="none" w:sz="0" w:space="0" w:color="auto"/>
        <w:right w:val="none" w:sz="0" w:space="0" w:color="auto"/>
      </w:divBdr>
    </w:div>
    <w:div w:id="1406879138">
      <w:bodyDiv w:val="1"/>
      <w:marLeft w:val="0"/>
      <w:marRight w:val="0"/>
      <w:marTop w:val="0"/>
      <w:marBottom w:val="0"/>
      <w:divBdr>
        <w:top w:val="none" w:sz="0" w:space="0" w:color="auto"/>
        <w:left w:val="none" w:sz="0" w:space="0" w:color="auto"/>
        <w:bottom w:val="none" w:sz="0" w:space="0" w:color="auto"/>
        <w:right w:val="none" w:sz="0" w:space="0" w:color="auto"/>
      </w:divBdr>
      <w:divsChild>
        <w:div w:id="6837740">
          <w:marLeft w:val="0"/>
          <w:marRight w:val="0"/>
          <w:marTop w:val="0"/>
          <w:marBottom w:val="0"/>
          <w:divBdr>
            <w:top w:val="none" w:sz="0" w:space="0" w:color="auto"/>
            <w:left w:val="none" w:sz="0" w:space="0" w:color="auto"/>
            <w:bottom w:val="none" w:sz="0" w:space="0" w:color="auto"/>
            <w:right w:val="none" w:sz="0" w:space="0" w:color="auto"/>
          </w:divBdr>
          <w:divsChild>
            <w:div w:id="809399601">
              <w:marLeft w:val="0"/>
              <w:marRight w:val="0"/>
              <w:marTop w:val="0"/>
              <w:marBottom w:val="0"/>
              <w:divBdr>
                <w:top w:val="none" w:sz="0" w:space="0" w:color="auto"/>
                <w:left w:val="none" w:sz="0" w:space="0" w:color="auto"/>
                <w:bottom w:val="none" w:sz="0" w:space="0" w:color="auto"/>
                <w:right w:val="none" w:sz="0" w:space="0" w:color="auto"/>
              </w:divBdr>
              <w:divsChild>
                <w:div w:id="917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ites/default/files/2021-04/Central%20Stipends%20Authority%20%28CSA%29%20Report%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McQuaid</dc:creator>
  <cp:keywords/>
  <dc:description/>
  <cp:lastModifiedBy>Jeni McQuaid</cp:lastModifiedBy>
  <cp:revision>3</cp:revision>
  <dcterms:created xsi:type="dcterms:W3CDTF">2022-07-21T09:09:00Z</dcterms:created>
  <dcterms:modified xsi:type="dcterms:W3CDTF">2022-07-21T09:32:00Z</dcterms:modified>
</cp:coreProperties>
</file>